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9C0E" w14:textId="243ABF99" w:rsidR="0069492E" w:rsidDel="00E27F84" w:rsidRDefault="0069492E" w:rsidP="0069492E">
      <w:pPr>
        <w:pStyle w:val="AppendixHead"/>
        <w:rPr>
          <w:del w:id="0" w:author="Laura Miralles Lopez" w:date="2016-07-18T18:23:00Z"/>
        </w:rPr>
      </w:pPr>
      <w:del w:id="1" w:author="Laura Miralles Lopez" w:date="2016-07-18T18:23:00Z">
        <w:r w:rsidDel="00E27F84">
          <w:delText>Supplementary Materials:</w:delText>
        </w:r>
      </w:del>
    </w:p>
    <w:p w14:paraId="1A2DA286" w14:textId="7CD522B3" w:rsidR="0069492E" w:rsidDel="00E27F84" w:rsidRDefault="0069492E" w:rsidP="0069492E">
      <w:pPr>
        <w:spacing w:line="480" w:lineRule="auto"/>
        <w:rPr>
          <w:del w:id="2" w:author="Laura Miralles Lopez" w:date="2016-07-18T18:23:00Z"/>
          <w:sz w:val="24"/>
          <w:szCs w:val="24"/>
        </w:rPr>
      </w:pPr>
    </w:p>
    <w:p w14:paraId="63C0B58F" w14:textId="77777777" w:rsidR="0069492E" w:rsidRDefault="00D42151" w:rsidP="0069492E">
      <w:pPr>
        <w:spacing w:line="480" w:lineRule="auto"/>
        <w:rPr>
          <w:sz w:val="24"/>
          <w:szCs w:val="24"/>
        </w:rPr>
      </w:pPr>
      <w:ins w:id="3" w:author="Laura Miralles Lopez" w:date="2016-07-18T18:19:00Z">
        <w:r>
          <w:rPr>
            <w:sz w:val="24"/>
            <w:szCs w:val="24"/>
          </w:rPr>
          <w:t>S1</w:t>
        </w:r>
      </w:ins>
      <w:r w:rsidR="0069492E">
        <w:rPr>
          <w:sz w:val="24"/>
          <w:szCs w:val="24"/>
        </w:rPr>
        <w:t>Table</w:t>
      </w:r>
      <w:del w:id="4" w:author="Laura Miralles Lopez" w:date="2016-07-18T18:19:00Z">
        <w:r w:rsidR="0069492E" w:rsidDel="00D42151">
          <w:rPr>
            <w:sz w:val="24"/>
            <w:szCs w:val="24"/>
          </w:rPr>
          <w:delText xml:space="preserve"> S1</w:delText>
        </w:r>
      </w:del>
      <w:r w:rsidR="0069492E" w:rsidRPr="0023652B">
        <w:rPr>
          <w:sz w:val="24"/>
          <w:szCs w:val="24"/>
        </w:rPr>
        <w:t>:</w:t>
      </w:r>
      <w:r w:rsidR="0069492E" w:rsidRPr="00B26B1A">
        <w:rPr>
          <w:sz w:val="24"/>
          <w:szCs w:val="24"/>
        </w:rPr>
        <w:t xml:space="preserve"> </w:t>
      </w:r>
      <w:r w:rsidR="0069492E" w:rsidRPr="00FE31D2">
        <w:rPr>
          <w:b/>
          <w:sz w:val="24"/>
          <w:szCs w:val="24"/>
        </w:rPr>
        <w:t>Microsatellite variation</w:t>
      </w:r>
      <w:r w:rsidR="0069492E">
        <w:rPr>
          <w:b/>
          <w:sz w:val="24"/>
          <w:szCs w:val="24"/>
        </w:rPr>
        <w:t xml:space="preserve"> for each species (without suspected hybrids)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63"/>
        <w:gridCol w:w="1843"/>
        <w:gridCol w:w="2409"/>
      </w:tblGrid>
      <w:tr w:rsidR="0069492E" w:rsidRPr="00FE31D2" w14:paraId="4C6D24CE" w14:textId="77777777" w:rsidTr="005951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730228B4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34E087F6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CCAE6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E31D2">
              <w:rPr>
                <w:rFonts w:eastAsia="Times New Roman"/>
                <w:b/>
                <w:i/>
                <w:sz w:val="24"/>
                <w:szCs w:val="24"/>
              </w:rPr>
              <w:t xml:space="preserve">G. </w:t>
            </w:r>
            <w:proofErr w:type="spellStart"/>
            <w:r w:rsidRPr="00FE31D2">
              <w:rPr>
                <w:rFonts w:eastAsia="Times New Roman"/>
                <w:b/>
                <w:i/>
                <w:sz w:val="24"/>
                <w:szCs w:val="24"/>
              </w:rPr>
              <w:t>melas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0ADEC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proofErr w:type="spellStart"/>
            <w:r w:rsidRPr="00FE31D2">
              <w:rPr>
                <w:rFonts w:eastAsia="Times New Roman"/>
                <w:b/>
                <w:i/>
                <w:sz w:val="24"/>
                <w:szCs w:val="24"/>
              </w:rPr>
              <w:t>G.macrorhynchus</w:t>
            </w:r>
            <w:proofErr w:type="spellEnd"/>
          </w:p>
        </w:tc>
      </w:tr>
      <w:tr w:rsidR="0069492E" w:rsidRPr="00FE31D2" w14:paraId="2944D1D6" w14:textId="77777777" w:rsidTr="005951DB">
        <w:tc>
          <w:tcPr>
            <w:tcW w:w="1163" w:type="dxa"/>
            <w:tcBorders>
              <w:top w:val="single" w:sz="4" w:space="0" w:color="auto"/>
            </w:tcBorders>
            <w:shd w:val="clear" w:color="auto" w:fill="EEECE1"/>
          </w:tcPr>
          <w:p w14:paraId="1229C629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EV37NM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EEECE1"/>
          </w:tcPr>
          <w:p w14:paraId="67A3C5C5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10E6FD39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88D2158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69492E" w:rsidRPr="00FE31D2" w14:paraId="008A7FCB" w14:textId="77777777" w:rsidTr="005951DB">
        <w:tc>
          <w:tcPr>
            <w:tcW w:w="1163" w:type="dxa"/>
            <w:shd w:val="clear" w:color="auto" w:fill="EEECE1"/>
          </w:tcPr>
          <w:p w14:paraId="5032C04E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460847B4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AR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46B3964A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184-198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72995CD0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164-200</w:t>
            </w:r>
          </w:p>
        </w:tc>
      </w:tr>
      <w:tr w:rsidR="0069492E" w:rsidRPr="00FE31D2" w14:paraId="7F38E409" w14:textId="77777777" w:rsidTr="005951DB">
        <w:tc>
          <w:tcPr>
            <w:tcW w:w="1163" w:type="dxa"/>
            <w:shd w:val="clear" w:color="auto" w:fill="EEECE1"/>
          </w:tcPr>
          <w:p w14:paraId="5C553555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4BEBECA0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EA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34E186E6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4B00F80D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492E" w:rsidRPr="00FE31D2" w14:paraId="5F41CA2C" w14:textId="77777777" w:rsidTr="005951DB">
        <w:tc>
          <w:tcPr>
            <w:tcW w:w="1163" w:type="dxa"/>
            <w:shd w:val="clear" w:color="auto" w:fill="EEECE1"/>
          </w:tcPr>
          <w:p w14:paraId="44911AE4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0DC16CC8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He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5076E0DD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0.772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7B9D5E91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0.797</w:t>
            </w:r>
          </w:p>
        </w:tc>
      </w:tr>
      <w:tr w:rsidR="0069492E" w:rsidRPr="00FE31D2" w14:paraId="13F2E44F" w14:textId="77777777" w:rsidTr="005951DB">
        <w:tc>
          <w:tcPr>
            <w:tcW w:w="1163" w:type="dxa"/>
            <w:shd w:val="clear" w:color="auto" w:fill="EEECE1"/>
          </w:tcPr>
          <w:p w14:paraId="79F5F098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6B1BE5A9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Ho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28467AB5" w14:textId="77777777" w:rsidR="0069492E" w:rsidRPr="00FE31D2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0.755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32DE4467" w14:textId="77777777" w:rsidR="0069492E" w:rsidRPr="00FE31D2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FE31D2">
              <w:rPr>
                <w:rFonts w:ascii="Calibri" w:eastAsia="Times New Roman" w:hAnsi="Calibri"/>
                <w:color w:val="000000"/>
                <w:sz w:val="24"/>
                <w:szCs w:val="24"/>
              </w:rPr>
              <w:t>0.661</w:t>
            </w:r>
          </w:p>
        </w:tc>
      </w:tr>
      <w:tr w:rsidR="0069492E" w:rsidRPr="00FE31D2" w14:paraId="7F23DB42" w14:textId="77777777" w:rsidTr="005951DB">
        <w:tc>
          <w:tcPr>
            <w:tcW w:w="1163" w:type="dxa"/>
            <w:shd w:val="clear" w:color="auto" w:fill="EEECE1"/>
          </w:tcPr>
          <w:p w14:paraId="682D69B6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313D621B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FIS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1AE96A5F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0.040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07A279B5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0.146</w:t>
            </w:r>
          </w:p>
        </w:tc>
      </w:tr>
      <w:tr w:rsidR="0069492E" w:rsidRPr="00FE31D2" w14:paraId="411809DD" w14:textId="77777777" w:rsidTr="005951DB">
        <w:tc>
          <w:tcPr>
            <w:tcW w:w="1163" w:type="dxa"/>
            <w:shd w:val="clear" w:color="auto" w:fill="EEECE1"/>
          </w:tcPr>
          <w:p w14:paraId="1D9F7042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08A2626E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HWE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58A6D041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0.764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12903398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0.078</w:t>
            </w:r>
          </w:p>
        </w:tc>
      </w:tr>
      <w:tr w:rsidR="0069492E" w:rsidRPr="00FE31D2" w14:paraId="6E5ABB98" w14:textId="77777777" w:rsidTr="005951DB">
        <w:tc>
          <w:tcPr>
            <w:tcW w:w="1163" w:type="dxa"/>
          </w:tcPr>
          <w:p w14:paraId="523F2D3D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199/200</w:t>
            </w:r>
          </w:p>
        </w:tc>
        <w:tc>
          <w:tcPr>
            <w:tcW w:w="763" w:type="dxa"/>
          </w:tcPr>
          <w:p w14:paraId="5CB761B6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NA</w:t>
            </w:r>
          </w:p>
        </w:tc>
        <w:tc>
          <w:tcPr>
            <w:tcW w:w="1843" w:type="dxa"/>
            <w:vAlign w:val="center"/>
          </w:tcPr>
          <w:p w14:paraId="022C7A2F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7F58023C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69492E" w:rsidRPr="00FE31D2" w14:paraId="3FD36F00" w14:textId="77777777" w:rsidTr="005951DB">
        <w:tc>
          <w:tcPr>
            <w:tcW w:w="1163" w:type="dxa"/>
          </w:tcPr>
          <w:p w14:paraId="29DBBA78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D8D57FF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AR</w:t>
            </w:r>
          </w:p>
        </w:tc>
        <w:tc>
          <w:tcPr>
            <w:tcW w:w="1843" w:type="dxa"/>
            <w:vAlign w:val="center"/>
          </w:tcPr>
          <w:p w14:paraId="6275B9A3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110-132</w:t>
            </w:r>
          </w:p>
        </w:tc>
        <w:tc>
          <w:tcPr>
            <w:tcW w:w="2409" w:type="dxa"/>
            <w:vAlign w:val="center"/>
          </w:tcPr>
          <w:p w14:paraId="595F808C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120-142</w:t>
            </w:r>
          </w:p>
        </w:tc>
      </w:tr>
      <w:tr w:rsidR="0069492E" w:rsidRPr="00FE31D2" w14:paraId="6F148EE1" w14:textId="77777777" w:rsidTr="005951DB">
        <w:tc>
          <w:tcPr>
            <w:tcW w:w="1163" w:type="dxa"/>
          </w:tcPr>
          <w:p w14:paraId="2D561B4F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B62640A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EA</w:t>
            </w:r>
          </w:p>
        </w:tc>
        <w:tc>
          <w:tcPr>
            <w:tcW w:w="1843" w:type="dxa"/>
            <w:vAlign w:val="center"/>
          </w:tcPr>
          <w:p w14:paraId="68A4B244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1157C45B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9492E" w:rsidRPr="00FE31D2" w14:paraId="25D872B6" w14:textId="77777777" w:rsidTr="005951DB">
        <w:tc>
          <w:tcPr>
            <w:tcW w:w="1163" w:type="dxa"/>
          </w:tcPr>
          <w:p w14:paraId="02BA33F2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C677519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He</w:t>
            </w:r>
          </w:p>
        </w:tc>
        <w:tc>
          <w:tcPr>
            <w:tcW w:w="1843" w:type="dxa"/>
            <w:vAlign w:val="center"/>
          </w:tcPr>
          <w:p w14:paraId="68042409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0.314</w:t>
            </w:r>
          </w:p>
        </w:tc>
        <w:tc>
          <w:tcPr>
            <w:tcW w:w="2409" w:type="dxa"/>
            <w:vAlign w:val="center"/>
          </w:tcPr>
          <w:p w14:paraId="01E769F4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0.862</w:t>
            </w:r>
          </w:p>
        </w:tc>
      </w:tr>
      <w:tr w:rsidR="0069492E" w:rsidRPr="00FE31D2" w14:paraId="0BF3CFED" w14:textId="77777777" w:rsidTr="005951DB">
        <w:tc>
          <w:tcPr>
            <w:tcW w:w="1163" w:type="dxa"/>
          </w:tcPr>
          <w:p w14:paraId="7BB56504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8F1446F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Ho</w:t>
            </w:r>
          </w:p>
        </w:tc>
        <w:tc>
          <w:tcPr>
            <w:tcW w:w="1843" w:type="dxa"/>
            <w:vAlign w:val="center"/>
          </w:tcPr>
          <w:p w14:paraId="5ADB4B70" w14:textId="77777777" w:rsidR="0069492E" w:rsidRPr="00FE31D2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FE31D2">
              <w:rPr>
                <w:rFonts w:ascii="Calibri" w:eastAsia="Times New Roman" w:hAnsi="Calibri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2409" w:type="dxa"/>
            <w:vAlign w:val="center"/>
          </w:tcPr>
          <w:p w14:paraId="29E9DDEE" w14:textId="77777777" w:rsidR="0069492E" w:rsidRPr="00FE31D2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FE31D2">
              <w:rPr>
                <w:rFonts w:ascii="Calibri" w:eastAsia="Times New Roman" w:hAnsi="Calibri"/>
                <w:color w:val="000000"/>
                <w:sz w:val="24"/>
                <w:szCs w:val="24"/>
              </w:rPr>
              <w:t>0.797</w:t>
            </w:r>
          </w:p>
        </w:tc>
      </w:tr>
      <w:tr w:rsidR="0069492E" w:rsidRPr="00FE31D2" w14:paraId="762996E2" w14:textId="77777777" w:rsidTr="005951DB">
        <w:tc>
          <w:tcPr>
            <w:tcW w:w="1163" w:type="dxa"/>
          </w:tcPr>
          <w:p w14:paraId="237C701F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7E61180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FIS</w:t>
            </w:r>
          </w:p>
        </w:tc>
        <w:tc>
          <w:tcPr>
            <w:tcW w:w="1843" w:type="dxa"/>
            <w:vAlign w:val="center"/>
          </w:tcPr>
          <w:p w14:paraId="503A5D33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0.110</w:t>
            </w:r>
          </w:p>
        </w:tc>
        <w:tc>
          <w:tcPr>
            <w:tcW w:w="2409" w:type="dxa"/>
            <w:vAlign w:val="center"/>
          </w:tcPr>
          <w:p w14:paraId="6A16578C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0.098</w:t>
            </w:r>
          </w:p>
        </w:tc>
      </w:tr>
      <w:tr w:rsidR="0069492E" w:rsidRPr="00FE31D2" w14:paraId="7AA0D1FD" w14:textId="77777777" w:rsidTr="005951DB">
        <w:tc>
          <w:tcPr>
            <w:tcW w:w="1163" w:type="dxa"/>
          </w:tcPr>
          <w:p w14:paraId="348E5410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33BBC4F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HWE</w:t>
            </w:r>
          </w:p>
        </w:tc>
        <w:tc>
          <w:tcPr>
            <w:tcW w:w="1843" w:type="dxa"/>
            <w:vAlign w:val="center"/>
          </w:tcPr>
          <w:p w14:paraId="35B3FC04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0.064</w:t>
            </w:r>
          </w:p>
        </w:tc>
        <w:tc>
          <w:tcPr>
            <w:tcW w:w="2409" w:type="dxa"/>
            <w:vAlign w:val="center"/>
          </w:tcPr>
          <w:p w14:paraId="54D7ECB6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0.114</w:t>
            </w:r>
          </w:p>
        </w:tc>
      </w:tr>
      <w:tr w:rsidR="0069492E" w:rsidRPr="00FE31D2" w14:paraId="2181108B" w14:textId="77777777" w:rsidTr="005951DB">
        <w:tc>
          <w:tcPr>
            <w:tcW w:w="1163" w:type="dxa"/>
            <w:shd w:val="clear" w:color="auto" w:fill="EEECE1"/>
          </w:tcPr>
          <w:p w14:paraId="06A4C8E1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415/416</w:t>
            </w:r>
          </w:p>
        </w:tc>
        <w:tc>
          <w:tcPr>
            <w:tcW w:w="763" w:type="dxa"/>
            <w:shd w:val="clear" w:color="auto" w:fill="EEECE1"/>
          </w:tcPr>
          <w:p w14:paraId="7ABB1DDA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NA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77752449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63FDFA88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69492E" w:rsidRPr="00FE31D2" w14:paraId="073E45FA" w14:textId="77777777" w:rsidTr="005951DB">
        <w:tc>
          <w:tcPr>
            <w:tcW w:w="1163" w:type="dxa"/>
            <w:shd w:val="clear" w:color="auto" w:fill="EEECE1"/>
          </w:tcPr>
          <w:p w14:paraId="6F6475DE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7C0AA986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AR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40167ED4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</w:t>
            </w:r>
            <w:r w:rsidRPr="00FE31D2">
              <w:rPr>
                <w:rFonts w:eastAsia="Times New Roman"/>
                <w:sz w:val="24"/>
                <w:szCs w:val="24"/>
              </w:rPr>
              <w:t>-238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3A0C5C50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212-242</w:t>
            </w:r>
          </w:p>
        </w:tc>
      </w:tr>
      <w:tr w:rsidR="0069492E" w:rsidRPr="00FE31D2" w14:paraId="601113CE" w14:textId="77777777" w:rsidTr="005951DB">
        <w:tc>
          <w:tcPr>
            <w:tcW w:w="1163" w:type="dxa"/>
            <w:shd w:val="clear" w:color="auto" w:fill="EEECE1"/>
          </w:tcPr>
          <w:p w14:paraId="7B0F4449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13BB94C4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EA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1E46DA94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1F3C1C29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69492E" w:rsidRPr="00FE31D2" w14:paraId="262E9BAF" w14:textId="77777777" w:rsidTr="005951DB">
        <w:tc>
          <w:tcPr>
            <w:tcW w:w="1163" w:type="dxa"/>
            <w:shd w:val="clear" w:color="auto" w:fill="EEECE1"/>
          </w:tcPr>
          <w:p w14:paraId="0A31A78C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2DF553F1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He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37A2133A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0.6</w:t>
            </w: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5FC86745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0.854</w:t>
            </w:r>
          </w:p>
        </w:tc>
      </w:tr>
      <w:tr w:rsidR="0069492E" w:rsidRPr="00FE31D2" w14:paraId="777DE210" w14:textId="77777777" w:rsidTr="005951DB">
        <w:tc>
          <w:tcPr>
            <w:tcW w:w="1163" w:type="dxa"/>
            <w:shd w:val="clear" w:color="auto" w:fill="EEECE1"/>
          </w:tcPr>
          <w:p w14:paraId="65174557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48CC005C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Ho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55369686" w14:textId="77777777" w:rsidR="0069492E" w:rsidRPr="00FE31D2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FE31D2">
              <w:rPr>
                <w:rFonts w:ascii="Calibri" w:eastAsia="Times New Roman" w:hAnsi="Calibri"/>
                <w:color w:val="000000"/>
                <w:sz w:val="24"/>
                <w:szCs w:val="24"/>
              </w:rPr>
              <w:t>0.597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2A396900" w14:textId="77777777" w:rsidR="0069492E" w:rsidRPr="00FE31D2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FE31D2">
              <w:rPr>
                <w:rFonts w:ascii="Calibri" w:eastAsia="Times New Roman" w:hAnsi="Calibri"/>
                <w:color w:val="000000"/>
                <w:sz w:val="24"/>
                <w:szCs w:val="24"/>
              </w:rPr>
              <w:t>0.853</w:t>
            </w:r>
          </w:p>
        </w:tc>
      </w:tr>
      <w:tr w:rsidR="0069492E" w:rsidRPr="00FE31D2" w14:paraId="3E7D0A61" w14:textId="77777777" w:rsidTr="005951DB">
        <w:tc>
          <w:tcPr>
            <w:tcW w:w="1163" w:type="dxa"/>
            <w:shd w:val="clear" w:color="auto" w:fill="EEECE1"/>
          </w:tcPr>
          <w:p w14:paraId="33568171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18B088D2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FIS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477D9FAE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0.088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3963A350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0.030</w:t>
            </w:r>
          </w:p>
        </w:tc>
      </w:tr>
      <w:tr w:rsidR="0069492E" w:rsidRPr="00FE31D2" w14:paraId="5C932F42" w14:textId="77777777" w:rsidTr="005951DB">
        <w:tc>
          <w:tcPr>
            <w:tcW w:w="1163" w:type="dxa"/>
            <w:shd w:val="clear" w:color="auto" w:fill="EEECE1"/>
          </w:tcPr>
          <w:p w14:paraId="5E040EAB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5CB39162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HWE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6FDD3F94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0.763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15DD0EF3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0.120</w:t>
            </w:r>
          </w:p>
        </w:tc>
      </w:tr>
      <w:tr w:rsidR="0069492E" w:rsidRPr="00FE31D2" w14:paraId="61DAEC4B" w14:textId="77777777" w:rsidTr="005951DB">
        <w:tc>
          <w:tcPr>
            <w:tcW w:w="1163" w:type="dxa"/>
          </w:tcPr>
          <w:p w14:paraId="1588CC8C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417/418</w:t>
            </w:r>
          </w:p>
        </w:tc>
        <w:tc>
          <w:tcPr>
            <w:tcW w:w="763" w:type="dxa"/>
          </w:tcPr>
          <w:p w14:paraId="3C1BDAF8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NA</w:t>
            </w:r>
          </w:p>
        </w:tc>
        <w:tc>
          <w:tcPr>
            <w:tcW w:w="1843" w:type="dxa"/>
            <w:vAlign w:val="center"/>
          </w:tcPr>
          <w:p w14:paraId="13AC3A35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141BC20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9492E" w:rsidRPr="00FE31D2" w14:paraId="10B2DBA2" w14:textId="77777777" w:rsidTr="005951DB">
        <w:tc>
          <w:tcPr>
            <w:tcW w:w="1163" w:type="dxa"/>
          </w:tcPr>
          <w:p w14:paraId="26A7DCD4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0CF73DB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AR</w:t>
            </w:r>
          </w:p>
        </w:tc>
        <w:tc>
          <w:tcPr>
            <w:tcW w:w="1843" w:type="dxa"/>
            <w:vAlign w:val="center"/>
          </w:tcPr>
          <w:p w14:paraId="019C4CF0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83</w:t>
            </w:r>
            <w:r w:rsidRPr="00FE31D2">
              <w:rPr>
                <w:rFonts w:eastAsia="Times New Roman"/>
                <w:sz w:val="24"/>
                <w:szCs w:val="24"/>
              </w:rPr>
              <w:t>-189</w:t>
            </w:r>
          </w:p>
        </w:tc>
        <w:tc>
          <w:tcPr>
            <w:tcW w:w="2409" w:type="dxa"/>
            <w:vAlign w:val="center"/>
          </w:tcPr>
          <w:p w14:paraId="64404563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173-187</w:t>
            </w:r>
          </w:p>
        </w:tc>
      </w:tr>
      <w:tr w:rsidR="0069492E" w:rsidRPr="00FE31D2" w14:paraId="27961AAF" w14:textId="77777777" w:rsidTr="005951DB">
        <w:tc>
          <w:tcPr>
            <w:tcW w:w="1163" w:type="dxa"/>
          </w:tcPr>
          <w:p w14:paraId="38A08DAD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267E5B1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EA</w:t>
            </w:r>
          </w:p>
        </w:tc>
        <w:tc>
          <w:tcPr>
            <w:tcW w:w="1843" w:type="dxa"/>
            <w:vAlign w:val="center"/>
          </w:tcPr>
          <w:p w14:paraId="66E3617C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3C1FB601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9492E" w:rsidRPr="00FE31D2" w14:paraId="3215D28B" w14:textId="77777777" w:rsidTr="005951DB">
        <w:tc>
          <w:tcPr>
            <w:tcW w:w="1163" w:type="dxa"/>
          </w:tcPr>
          <w:p w14:paraId="448A68A4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CDD36D8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He</w:t>
            </w:r>
          </w:p>
        </w:tc>
        <w:tc>
          <w:tcPr>
            <w:tcW w:w="1843" w:type="dxa"/>
            <w:vAlign w:val="center"/>
          </w:tcPr>
          <w:p w14:paraId="1D8DB917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0.515</w:t>
            </w:r>
          </w:p>
        </w:tc>
        <w:tc>
          <w:tcPr>
            <w:tcW w:w="2409" w:type="dxa"/>
            <w:vAlign w:val="center"/>
          </w:tcPr>
          <w:p w14:paraId="610258CE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0.704</w:t>
            </w:r>
          </w:p>
        </w:tc>
      </w:tr>
      <w:tr w:rsidR="0069492E" w:rsidRPr="00FE31D2" w14:paraId="0053B2E1" w14:textId="77777777" w:rsidTr="005951DB">
        <w:tc>
          <w:tcPr>
            <w:tcW w:w="1163" w:type="dxa"/>
          </w:tcPr>
          <w:p w14:paraId="0A3AF411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2B1F44A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Ho</w:t>
            </w:r>
          </w:p>
        </w:tc>
        <w:tc>
          <w:tcPr>
            <w:tcW w:w="1843" w:type="dxa"/>
            <w:vAlign w:val="center"/>
          </w:tcPr>
          <w:p w14:paraId="4FF572A1" w14:textId="77777777" w:rsidR="0069492E" w:rsidRPr="00FE31D2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2409" w:type="dxa"/>
            <w:vAlign w:val="center"/>
          </w:tcPr>
          <w:p w14:paraId="163B69BA" w14:textId="77777777" w:rsidR="0069492E" w:rsidRPr="00FE31D2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FE31D2">
              <w:rPr>
                <w:rFonts w:ascii="Calibri" w:eastAsia="Times New Roman" w:hAnsi="Calibri"/>
                <w:color w:val="000000"/>
                <w:sz w:val="24"/>
                <w:szCs w:val="24"/>
              </w:rPr>
              <w:t>0.698</w:t>
            </w:r>
          </w:p>
        </w:tc>
      </w:tr>
      <w:tr w:rsidR="0069492E" w:rsidRPr="00FE31D2" w14:paraId="7B6D8A93" w14:textId="77777777" w:rsidTr="005951DB">
        <w:tc>
          <w:tcPr>
            <w:tcW w:w="1163" w:type="dxa"/>
          </w:tcPr>
          <w:p w14:paraId="26021EF5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A6A5FD8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FIS</w:t>
            </w:r>
          </w:p>
        </w:tc>
        <w:tc>
          <w:tcPr>
            <w:tcW w:w="1843" w:type="dxa"/>
            <w:vAlign w:val="center"/>
          </w:tcPr>
          <w:p w14:paraId="1DEBA43B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0.031</w:t>
            </w:r>
          </w:p>
        </w:tc>
        <w:tc>
          <w:tcPr>
            <w:tcW w:w="2409" w:type="dxa"/>
            <w:vAlign w:val="center"/>
          </w:tcPr>
          <w:p w14:paraId="74083F33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0.038</w:t>
            </w:r>
          </w:p>
        </w:tc>
      </w:tr>
      <w:tr w:rsidR="0069492E" w:rsidRPr="00FE31D2" w14:paraId="16A50725" w14:textId="77777777" w:rsidTr="005951DB">
        <w:tc>
          <w:tcPr>
            <w:tcW w:w="1163" w:type="dxa"/>
          </w:tcPr>
          <w:p w14:paraId="346A1DC4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604C57D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HWE</w:t>
            </w:r>
          </w:p>
        </w:tc>
        <w:tc>
          <w:tcPr>
            <w:tcW w:w="1843" w:type="dxa"/>
            <w:vAlign w:val="center"/>
          </w:tcPr>
          <w:p w14:paraId="60192BB8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0.999</w:t>
            </w:r>
          </w:p>
        </w:tc>
        <w:tc>
          <w:tcPr>
            <w:tcW w:w="2409" w:type="dxa"/>
            <w:vAlign w:val="center"/>
          </w:tcPr>
          <w:p w14:paraId="40AF0D7B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0.370</w:t>
            </w:r>
          </w:p>
        </w:tc>
      </w:tr>
      <w:tr w:rsidR="0069492E" w:rsidRPr="00FE31D2" w14:paraId="46493FEA" w14:textId="77777777" w:rsidTr="005951DB">
        <w:tc>
          <w:tcPr>
            <w:tcW w:w="1163" w:type="dxa"/>
            <w:shd w:val="clear" w:color="auto" w:fill="EEECE1"/>
          </w:tcPr>
          <w:p w14:paraId="540FD9A7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409/470</w:t>
            </w:r>
          </w:p>
        </w:tc>
        <w:tc>
          <w:tcPr>
            <w:tcW w:w="763" w:type="dxa"/>
            <w:shd w:val="clear" w:color="auto" w:fill="EEECE1"/>
          </w:tcPr>
          <w:p w14:paraId="7F1DB2E2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NA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3164726D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75868FD8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69492E" w:rsidRPr="00FE31D2" w14:paraId="00271774" w14:textId="77777777" w:rsidTr="005951DB">
        <w:tc>
          <w:tcPr>
            <w:tcW w:w="1163" w:type="dxa"/>
            <w:shd w:val="clear" w:color="auto" w:fill="EEECE1"/>
          </w:tcPr>
          <w:p w14:paraId="0325C3F6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5ADB6093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AR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2D14C7B0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176-200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113D8514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174-204</w:t>
            </w:r>
          </w:p>
        </w:tc>
      </w:tr>
      <w:tr w:rsidR="0069492E" w:rsidRPr="00FE31D2" w14:paraId="073C1B4F" w14:textId="77777777" w:rsidTr="005951DB">
        <w:tc>
          <w:tcPr>
            <w:tcW w:w="1163" w:type="dxa"/>
            <w:shd w:val="clear" w:color="auto" w:fill="EEECE1"/>
          </w:tcPr>
          <w:p w14:paraId="76BB5FAE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0D528C4E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EA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32DD3207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6AD4F807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9492E" w:rsidRPr="00FE31D2" w14:paraId="182426FE" w14:textId="77777777" w:rsidTr="005951DB">
        <w:tc>
          <w:tcPr>
            <w:tcW w:w="1163" w:type="dxa"/>
            <w:shd w:val="clear" w:color="auto" w:fill="EEECE1"/>
          </w:tcPr>
          <w:p w14:paraId="27F0556E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4A0A2B7C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He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03331BAD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0.7</w:t>
            </w: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5AB97757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0.888</w:t>
            </w:r>
          </w:p>
        </w:tc>
      </w:tr>
      <w:tr w:rsidR="0069492E" w:rsidRPr="00FE31D2" w14:paraId="110FEE2A" w14:textId="77777777" w:rsidTr="005951DB">
        <w:tc>
          <w:tcPr>
            <w:tcW w:w="1163" w:type="dxa"/>
            <w:shd w:val="clear" w:color="auto" w:fill="EEECE1"/>
          </w:tcPr>
          <w:p w14:paraId="3DF89559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04863E38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Ho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2D0D9761" w14:textId="77777777" w:rsidR="0069492E" w:rsidRPr="00FE31D2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FE31D2">
              <w:rPr>
                <w:rFonts w:ascii="Calibri" w:eastAsia="Times New Roman" w:hAnsi="Calibri"/>
                <w:color w:val="000000"/>
                <w:sz w:val="24"/>
                <w:szCs w:val="24"/>
              </w:rPr>
              <w:t>0.704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7D751E14" w14:textId="77777777" w:rsidR="0069492E" w:rsidRPr="00FE31D2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FE31D2">
              <w:rPr>
                <w:rFonts w:ascii="Calibri" w:eastAsia="Times New Roman" w:hAnsi="Calibri"/>
                <w:color w:val="000000"/>
                <w:sz w:val="24"/>
                <w:szCs w:val="24"/>
              </w:rPr>
              <w:t>0.878</w:t>
            </w:r>
          </w:p>
        </w:tc>
      </w:tr>
      <w:tr w:rsidR="0069492E" w:rsidRPr="00FE31D2" w14:paraId="1A218D7D" w14:textId="77777777" w:rsidTr="005951DB">
        <w:tc>
          <w:tcPr>
            <w:tcW w:w="1163" w:type="dxa"/>
            <w:shd w:val="clear" w:color="auto" w:fill="EEECE1"/>
          </w:tcPr>
          <w:p w14:paraId="2B306F57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7C2C2B47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FIS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4585385B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0.062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22CFD4C0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0.058</w:t>
            </w:r>
          </w:p>
        </w:tc>
      </w:tr>
      <w:tr w:rsidR="0069492E" w:rsidRPr="00FE31D2" w14:paraId="5C6E3265" w14:textId="77777777" w:rsidTr="005951DB">
        <w:tc>
          <w:tcPr>
            <w:tcW w:w="1163" w:type="dxa"/>
            <w:shd w:val="clear" w:color="auto" w:fill="EEECE1"/>
          </w:tcPr>
          <w:p w14:paraId="143DAFAE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1D8973B0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HWE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3D27F9BC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0.226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41A4701F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0.042</w:t>
            </w:r>
          </w:p>
        </w:tc>
      </w:tr>
      <w:tr w:rsidR="0069492E" w:rsidRPr="00FE31D2" w14:paraId="693427F5" w14:textId="77777777" w:rsidTr="005951DB">
        <w:tc>
          <w:tcPr>
            <w:tcW w:w="1163" w:type="dxa"/>
          </w:tcPr>
          <w:p w14:paraId="0A90446E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464/465</w:t>
            </w:r>
          </w:p>
        </w:tc>
        <w:tc>
          <w:tcPr>
            <w:tcW w:w="763" w:type="dxa"/>
          </w:tcPr>
          <w:p w14:paraId="5B9DED7A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NA</w:t>
            </w:r>
          </w:p>
        </w:tc>
        <w:tc>
          <w:tcPr>
            <w:tcW w:w="1843" w:type="dxa"/>
            <w:vAlign w:val="center"/>
          </w:tcPr>
          <w:p w14:paraId="54AC4007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14:paraId="6F213D28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69492E" w:rsidRPr="00FE31D2" w14:paraId="340F4583" w14:textId="77777777" w:rsidTr="005951DB">
        <w:tc>
          <w:tcPr>
            <w:tcW w:w="1163" w:type="dxa"/>
          </w:tcPr>
          <w:p w14:paraId="10EDC8BC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D3A88E6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AR</w:t>
            </w:r>
          </w:p>
        </w:tc>
        <w:tc>
          <w:tcPr>
            <w:tcW w:w="1843" w:type="dxa"/>
            <w:vAlign w:val="center"/>
          </w:tcPr>
          <w:p w14:paraId="19A2A6AA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138-158</w:t>
            </w:r>
          </w:p>
        </w:tc>
        <w:tc>
          <w:tcPr>
            <w:tcW w:w="2409" w:type="dxa"/>
            <w:vAlign w:val="center"/>
          </w:tcPr>
          <w:p w14:paraId="0FE089B3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118-152</w:t>
            </w:r>
          </w:p>
        </w:tc>
      </w:tr>
      <w:tr w:rsidR="0069492E" w:rsidRPr="00FE31D2" w14:paraId="3DB0AEEA" w14:textId="77777777" w:rsidTr="005951DB">
        <w:tc>
          <w:tcPr>
            <w:tcW w:w="1163" w:type="dxa"/>
          </w:tcPr>
          <w:p w14:paraId="48EA6FE2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4D2FAE7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EA</w:t>
            </w:r>
          </w:p>
        </w:tc>
        <w:tc>
          <w:tcPr>
            <w:tcW w:w="1843" w:type="dxa"/>
            <w:vAlign w:val="center"/>
          </w:tcPr>
          <w:p w14:paraId="0CF06CE7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7E8E8C7E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9492E" w:rsidRPr="00FE31D2" w14:paraId="146293FF" w14:textId="77777777" w:rsidTr="005951DB">
        <w:tc>
          <w:tcPr>
            <w:tcW w:w="1163" w:type="dxa"/>
          </w:tcPr>
          <w:p w14:paraId="3E332BA3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C1DE3E1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He</w:t>
            </w:r>
          </w:p>
        </w:tc>
        <w:tc>
          <w:tcPr>
            <w:tcW w:w="1843" w:type="dxa"/>
            <w:vAlign w:val="center"/>
          </w:tcPr>
          <w:p w14:paraId="31BC1C82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0.780</w:t>
            </w:r>
          </w:p>
        </w:tc>
        <w:tc>
          <w:tcPr>
            <w:tcW w:w="2409" w:type="dxa"/>
            <w:vAlign w:val="center"/>
          </w:tcPr>
          <w:p w14:paraId="189E850A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0.889</w:t>
            </w:r>
          </w:p>
        </w:tc>
      </w:tr>
      <w:tr w:rsidR="0069492E" w:rsidRPr="00FE31D2" w14:paraId="714C5218" w14:textId="77777777" w:rsidTr="005951DB">
        <w:tc>
          <w:tcPr>
            <w:tcW w:w="1163" w:type="dxa"/>
          </w:tcPr>
          <w:p w14:paraId="24D45C6E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1EAA3AF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Ho</w:t>
            </w:r>
          </w:p>
        </w:tc>
        <w:tc>
          <w:tcPr>
            <w:tcW w:w="1843" w:type="dxa"/>
            <w:vAlign w:val="center"/>
          </w:tcPr>
          <w:p w14:paraId="21961B23" w14:textId="77777777" w:rsidR="0069492E" w:rsidRPr="00FE31D2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0.745</w:t>
            </w:r>
          </w:p>
        </w:tc>
        <w:tc>
          <w:tcPr>
            <w:tcW w:w="2409" w:type="dxa"/>
            <w:vAlign w:val="center"/>
          </w:tcPr>
          <w:p w14:paraId="169BC7CA" w14:textId="77777777" w:rsidR="0069492E" w:rsidRPr="00FE31D2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FE31D2">
              <w:rPr>
                <w:rFonts w:ascii="Calibri" w:eastAsia="Times New Roman" w:hAnsi="Calibri"/>
                <w:color w:val="000000"/>
                <w:sz w:val="24"/>
                <w:szCs w:val="24"/>
              </w:rPr>
              <w:t>0.870</w:t>
            </w:r>
          </w:p>
        </w:tc>
      </w:tr>
      <w:tr w:rsidR="0069492E" w:rsidRPr="00FE31D2" w14:paraId="7A39FFE6" w14:textId="77777777" w:rsidTr="005951DB">
        <w:tc>
          <w:tcPr>
            <w:tcW w:w="1163" w:type="dxa"/>
          </w:tcPr>
          <w:p w14:paraId="17F64806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E35D7D5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FIS</w:t>
            </w:r>
          </w:p>
        </w:tc>
        <w:tc>
          <w:tcPr>
            <w:tcW w:w="1843" w:type="dxa"/>
            <w:vAlign w:val="center"/>
          </w:tcPr>
          <w:p w14:paraId="52A5F56C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0.055</w:t>
            </w:r>
          </w:p>
        </w:tc>
        <w:tc>
          <w:tcPr>
            <w:tcW w:w="2409" w:type="dxa"/>
            <w:vAlign w:val="center"/>
          </w:tcPr>
          <w:p w14:paraId="43C5116B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FE31D2">
              <w:rPr>
                <w:rFonts w:eastAsia="Times New Roman"/>
                <w:sz w:val="24"/>
                <w:szCs w:val="24"/>
              </w:rPr>
              <w:t>0.035</w:t>
            </w:r>
          </w:p>
        </w:tc>
      </w:tr>
      <w:tr w:rsidR="0069492E" w:rsidRPr="00FE31D2" w14:paraId="635D5370" w14:textId="77777777" w:rsidTr="005951DB">
        <w:tc>
          <w:tcPr>
            <w:tcW w:w="1163" w:type="dxa"/>
          </w:tcPr>
          <w:p w14:paraId="1E1B0614" w14:textId="77777777" w:rsidR="0069492E" w:rsidRPr="00FE31D2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DC4F9EC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HWE</w:t>
            </w:r>
          </w:p>
        </w:tc>
        <w:tc>
          <w:tcPr>
            <w:tcW w:w="1843" w:type="dxa"/>
            <w:vAlign w:val="center"/>
          </w:tcPr>
          <w:p w14:paraId="58B47F3E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0.073</w:t>
            </w:r>
          </w:p>
        </w:tc>
        <w:tc>
          <w:tcPr>
            <w:tcW w:w="2409" w:type="dxa"/>
            <w:vAlign w:val="center"/>
          </w:tcPr>
          <w:p w14:paraId="1F824352" w14:textId="77777777" w:rsidR="0069492E" w:rsidRPr="00FE31D2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0.399</w:t>
            </w:r>
          </w:p>
        </w:tc>
      </w:tr>
      <w:tr w:rsidR="0069492E" w:rsidRPr="00FE31D2" w14:paraId="527807FC" w14:textId="77777777" w:rsidTr="005951DB">
        <w:tc>
          <w:tcPr>
            <w:tcW w:w="1163" w:type="dxa"/>
            <w:shd w:val="clear" w:color="auto" w:fill="EEECE1"/>
          </w:tcPr>
          <w:p w14:paraId="0E56E7CD" w14:textId="77777777" w:rsidR="0069492E" w:rsidRPr="0023652B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23652B">
              <w:rPr>
                <w:rFonts w:eastAsia="Times New Roman"/>
                <w:sz w:val="24"/>
                <w:szCs w:val="24"/>
              </w:rPr>
              <w:t>All loci</w:t>
            </w:r>
          </w:p>
        </w:tc>
        <w:tc>
          <w:tcPr>
            <w:tcW w:w="763" w:type="dxa"/>
            <w:shd w:val="clear" w:color="auto" w:fill="EEECE1"/>
          </w:tcPr>
          <w:p w14:paraId="37075D78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23652B">
              <w:rPr>
                <w:rFonts w:eastAsia="Times New Roman"/>
                <w:sz w:val="24"/>
                <w:szCs w:val="24"/>
              </w:rPr>
              <w:t>NA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30998EB3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0E043528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23652B">
              <w:rPr>
                <w:rFonts w:eastAsia="Times New Roman"/>
                <w:sz w:val="24"/>
                <w:szCs w:val="24"/>
              </w:rPr>
              <w:t>63</w:t>
            </w:r>
          </w:p>
        </w:tc>
      </w:tr>
      <w:tr w:rsidR="0069492E" w:rsidRPr="00FE31D2" w14:paraId="2A1293A9" w14:textId="77777777" w:rsidTr="005951DB">
        <w:tc>
          <w:tcPr>
            <w:tcW w:w="1163" w:type="dxa"/>
            <w:shd w:val="clear" w:color="auto" w:fill="EEECE1"/>
          </w:tcPr>
          <w:p w14:paraId="61D7412F" w14:textId="77777777" w:rsidR="0069492E" w:rsidRPr="0023652B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19ECA4D5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23652B">
              <w:rPr>
                <w:rFonts w:eastAsia="Times New Roman"/>
                <w:sz w:val="24"/>
                <w:szCs w:val="24"/>
              </w:rPr>
              <w:t>AR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267C436A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23652B">
              <w:rPr>
                <w:rFonts w:eastAsia="Times New Roman"/>
                <w:sz w:val="24"/>
                <w:szCs w:val="24"/>
              </w:rPr>
              <w:t>110-238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083310A7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23652B">
              <w:rPr>
                <w:rFonts w:eastAsia="Times New Roman"/>
                <w:sz w:val="24"/>
                <w:szCs w:val="24"/>
              </w:rPr>
              <w:t>118-242</w:t>
            </w:r>
          </w:p>
        </w:tc>
      </w:tr>
      <w:tr w:rsidR="0069492E" w:rsidRPr="00FE31D2" w14:paraId="22DA3661" w14:textId="77777777" w:rsidTr="005951DB">
        <w:tc>
          <w:tcPr>
            <w:tcW w:w="1163" w:type="dxa"/>
            <w:shd w:val="clear" w:color="auto" w:fill="EEECE1"/>
          </w:tcPr>
          <w:p w14:paraId="25B78EB1" w14:textId="77777777" w:rsidR="0069492E" w:rsidRPr="0023652B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0DE9DD0B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23652B">
              <w:rPr>
                <w:rFonts w:eastAsia="Times New Roman"/>
                <w:sz w:val="24"/>
                <w:szCs w:val="24"/>
              </w:rPr>
              <w:t>EA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5FD1A013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07F6D1C5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69492E" w:rsidRPr="00FE31D2" w14:paraId="22D03ACB" w14:textId="77777777" w:rsidTr="005951DB">
        <w:tc>
          <w:tcPr>
            <w:tcW w:w="1163" w:type="dxa"/>
            <w:shd w:val="clear" w:color="auto" w:fill="EEECE1"/>
          </w:tcPr>
          <w:p w14:paraId="2864E97A" w14:textId="77777777" w:rsidR="0069492E" w:rsidRPr="0023652B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425DB6AD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23652B">
              <w:rPr>
                <w:rFonts w:eastAsia="Times New Roman"/>
                <w:sz w:val="24"/>
                <w:szCs w:val="24"/>
              </w:rPr>
              <w:t>He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2035DE05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0.62</w:t>
            </w:r>
            <w:r w:rsidRPr="0023652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4D93311E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0.832</w:t>
            </w:r>
          </w:p>
        </w:tc>
      </w:tr>
      <w:tr w:rsidR="0069492E" w:rsidRPr="00FE31D2" w14:paraId="0F7B21B1" w14:textId="77777777" w:rsidTr="005951DB">
        <w:tc>
          <w:tcPr>
            <w:tcW w:w="1163" w:type="dxa"/>
            <w:shd w:val="clear" w:color="auto" w:fill="EEECE1"/>
          </w:tcPr>
          <w:p w14:paraId="296C50FE" w14:textId="77777777" w:rsidR="0069492E" w:rsidRPr="0023652B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3B6BF28C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23652B">
              <w:rPr>
                <w:rFonts w:eastAsia="Times New Roman"/>
                <w:sz w:val="24"/>
                <w:szCs w:val="24"/>
              </w:rPr>
              <w:t>Ho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3744A945" w14:textId="77777777" w:rsidR="0069492E" w:rsidRPr="0023652B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3652B">
              <w:rPr>
                <w:rFonts w:ascii="Calibri" w:eastAsia="Times New Roman" w:hAnsi="Calibri"/>
                <w:color w:val="000000"/>
                <w:sz w:val="24"/>
                <w:szCs w:val="24"/>
              </w:rPr>
              <w:t>0.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601E8FAF" w14:textId="77777777" w:rsidR="0069492E" w:rsidRPr="0023652B" w:rsidRDefault="0069492E" w:rsidP="005951DB">
            <w:pPr>
              <w:spacing w:before="12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0.7</w:t>
            </w:r>
            <w:r w:rsidRPr="0023652B">
              <w:rPr>
                <w:rFonts w:ascii="Calibri" w:eastAsia="Times New Roman" w:hAnsi="Calibri"/>
                <w:color w:val="000000"/>
                <w:sz w:val="24"/>
                <w:szCs w:val="24"/>
              </w:rPr>
              <w:t>9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</w:p>
        </w:tc>
      </w:tr>
      <w:tr w:rsidR="0069492E" w:rsidRPr="00FE31D2" w14:paraId="45DF3740" w14:textId="77777777" w:rsidTr="005951DB">
        <w:tc>
          <w:tcPr>
            <w:tcW w:w="1163" w:type="dxa"/>
            <w:shd w:val="clear" w:color="auto" w:fill="EEECE1"/>
          </w:tcPr>
          <w:p w14:paraId="01C8331C" w14:textId="77777777" w:rsidR="0069492E" w:rsidRPr="0023652B" w:rsidRDefault="0069492E" w:rsidP="005951DB">
            <w:pPr>
              <w:spacing w:before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/>
          </w:tcPr>
          <w:p w14:paraId="785D684C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23652B">
              <w:rPr>
                <w:rFonts w:eastAsia="Times New Roman"/>
                <w:sz w:val="24"/>
                <w:szCs w:val="24"/>
              </w:rPr>
              <w:t>FIS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3277357B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23652B">
              <w:rPr>
                <w:rFonts w:eastAsia="Times New Roman"/>
                <w:sz w:val="24"/>
                <w:szCs w:val="24"/>
              </w:rPr>
              <w:t>0.053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224B82A2" w14:textId="77777777" w:rsidR="0069492E" w:rsidRPr="0023652B" w:rsidRDefault="0069492E" w:rsidP="005951DB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23652B">
              <w:rPr>
                <w:rFonts w:eastAsia="Times New Roman"/>
                <w:sz w:val="24"/>
                <w:szCs w:val="24"/>
              </w:rPr>
              <w:t>0.068</w:t>
            </w:r>
          </w:p>
        </w:tc>
      </w:tr>
    </w:tbl>
    <w:p w14:paraId="1F576725" w14:textId="77777777" w:rsidR="0069492E" w:rsidRDefault="0069492E" w:rsidP="0069492E">
      <w:pPr>
        <w:spacing w:line="480" w:lineRule="auto"/>
        <w:rPr>
          <w:sz w:val="24"/>
          <w:szCs w:val="24"/>
        </w:rPr>
      </w:pPr>
    </w:p>
    <w:p w14:paraId="771CC88F" w14:textId="77777777" w:rsidR="0069492E" w:rsidRDefault="0069492E" w:rsidP="006949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NA: Number of Alleles; AR: Allele Range; EA: Exclusive Alleles; He: Expected heterozygosity; Ho: Observed heterozygosity; FIS: Inbreeding coefficient; HWE: p-value of </w:t>
      </w:r>
      <w:r w:rsidRPr="00C24A05">
        <w:rPr>
          <w:sz w:val="24"/>
          <w:szCs w:val="24"/>
        </w:rPr>
        <w:t>Hardy-Weinberg</w:t>
      </w:r>
      <w:r>
        <w:rPr>
          <w:sz w:val="24"/>
          <w:szCs w:val="24"/>
        </w:rPr>
        <w:t xml:space="preserve"> equilibrium (no-significant values after </w:t>
      </w:r>
      <w:proofErr w:type="spellStart"/>
      <w:r>
        <w:rPr>
          <w:sz w:val="24"/>
          <w:szCs w:val="24"/>
        </w:rPr>
        <w:t>Bonferroni</w:t>
      </w:r>
      <w:proofErr w:type="spellEnd"/>
      <w:r>
        <w:rPr>
          <w:sz w:val="24"/>
          <w:szCs w:val="24"/>
        </w:rPr>
        <w:t xml:space="preserve"> correction).</w:t>
      </w:r>
    </w:p>
    <w:p w14:paraId="26471927" w14:textId="77777777" w:rsidR="002C1F2A" w:rsidRDefault="002C1F2A"/>
    <w:p w14:paraId="109CA2BF" w14:textId="77777777" w:rsidR="00FD11A4" w:rsidRDefault="00FD11A4"/>
    <w:p w14:paraId="641C27FE" w14:textId="77777777" w:rsidR="00FD11A4" w:rsidRDefault="00FD11A4"/>
    <w:p w14:paraId="2737145D" w14:textId="77777777" w:rsidR="00E62F05" w:rsidRDefault="00FD11A4">
      <w:pPr>
        <w:spacing w:after="200" w:line="276" w:lineRule="auto"/>
        <w:sectPr w:rsidR="00E62F05" w:rsidSect="002C1F2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br w:type="page"/>
      </w:r>
    </w:p>
    <w:p w14:paraId="07150C81" w14:textId="66C3F8E0" w:rsidR="00FD11A4" w:rsidDel="00E27F84" w:rsidRDefault="00FD11A4" w:rsidP="00E27F84">
      <w:pPr>
        <w:spacing w:after="200" w:line="276" w:lineRule="auto"/>
        <w:rPr>
          <w:del w:id="5" w:author="Laura Miralles Lopez" w:date="2016-07-18T18:23:00Z"/>
        </w:rPr>
        <w:pPrChange w:id="6" w:author="Laura Miralles Lopez" w:date="2016-07-18T18:23:00Z">
          <w:pPr>
            <w:spacing w:after="200" w:line="276" w:lineRule="auto"/>
          </w:pPr>
        </w:pPrChange>
      </w:pPr>
    </w:p>
    <w:p w14:paraId="4D8D66BC" w14:textId="7F1F01C1" w:rsidR="00FD11A4" w:rsidDel="00E27F84" w:rsidRDefault="00FD11A4" w:rsidP="00E27F84">
      <w:pPr>
        <w:spacing w:after="200" w:line="276" w:lineRule="auto"/>
        <w:rPr>
          <w:del w:id="7" w:author="Laura Miralles Lopez" w:date="2016-07-18T18:23:00Z"/>
          <w:b/>
          <w:sz w:val="24"/>
          <w:szCs w:val="24"/>
        </w:rPr>
        <w:pPrChange w:id="8" w:author="Laura Miralles Lopez" w:date="2016-07-18T18:23:00Z">
          <w:pPr/>
        </w:pPrChange>
      </w:pPr>
      <w:del w:id="9" w:author="Laura Miralles Lopez" w:date="2016-07-18T18:23:00Z">
        <w:r w:rsidDel="00E27F84">
          <w:rPr>
            <w:sz w:val="24"/>
            <w:szCs w:val="24"/>
          </w:rPr>
          <w:delText>Table</w:delText>
        </w:r>
      </w:del>
      <w:del w:id="10" w:author="Laura Miralles Lopez" w:date="2016-07-18T18:19:00Z">
        <w:r w:rsidDel="00D42151">
          <w:rPr>
            <w:sz w:val="24"/>
            <w:szCs w:val="24"/>
          </w:rPr>
          <w:delText xml:space="preserve"> S2</w:delText>
        </w:r>
      </w:del>
      <w:del w:id="11" w:author="Laura Miralles Lopez" w:date="2016-07-18T18:23:00Z">
        <w:r w:rsidRPr="0023652B" w:rsidDel="00E27F84">
          <w:rPr>
            <w:sz w:val="24"/>
            <w:szCs w:val="24"/>
          </w:rPr>
          <w:delText>:</w:delText>
        </w:r>
        <w:r w:rsidRPr="00B26B1A" w:rsidDel="00E27F84">
          <w:rPr>
            <w:sz w:val="24"/>
            <w:szCs w:val="24"/>
          </w:rPr>
          <w:delText xml:space="preserve"> </w:delText>
        </w:r>
        <w:r w:rsidRPr="00FE31D2" w:rsidDel="00E27F84">
          <w:rPr>
            <w:b/>
            <w:sz w:val="24"/>
            <w:szCs w:val="24"/>
          </w:rPr>
          <w:delText>Microsatellite</w:delText>
        </w:r>
        <w:r w:rsidDel="00E27F84">
          <w:rPr>
            <w:b/>
            <w:sz w:val="24"/>
            <w:szCs w:val="24"/>
          </w:rPr>
          <w:delText xml:space="preserve"> and mtDNA population genetic distances (F</w:delText>
        </w:r>
        <w:r w:rsidRPr="00FD11A4" w:rsidDel="00E27F84">
          <w:rPr>
            <w:b/>
            <w:sz w:val="24"/>
            <w:szCs w:val="24"/>
            <w:vertAlign w:val="subscript"/>
          </w:rPr>
          <w:delText>ST</w:delText>
        </w:r>
        <w:r w:rsidDel="00E27F84">
          <w:rPr>
            <w:b/>
            <w:sz w:val="24"/>
            <w:szCs w:val="24"/>
          </w:rPr>
          <w:delText>)</w:delText>
        </w:r>
        <w:r w:rsidR="00557E2B" w:rsidDel="00E27F84">
          <w:rPr>
            <w:b/>
            <w:sz w:val="24"/>
            <w:szCs w:val="24"/>
          </w:rPr>
          <w:delText xml:space="preserve"> without suspected hybrids</w:delText>
        </w:r>
        <w:r w:rsidDel="00E27F84">
          <w:rPr>
            <w:b/>
            <w:sz w:val="24"/>
            <w:szCs w:val="24"/>
          </w:rPr>
          <w:delText xml:space="preserve">. </w:delText>
        </w:r>
      </w:del>
    </w:p>
    <w:p w14:paraId="44AB2B24" w14:textId="63933981" w:rsidR="00FD11A4" w:rsidDel="00E27F84" w:rsidRDefault="00FD11A4" w:rsidP="00E27F84">
      <w:pPr>
        <w:spacing w:after="200" w:line="276" w:lineRule="auto"/>
        <w:rPr>
          <w:del w:id="12" w:author="Laura Miralles Lopez" w:date="2016-07-18T18:23:00Z"/>
          <w:b/>
          <w:sz w:val="24"/>
          <w:szCs w:val="24"/>
        </w:rPr>
        <w:pPrChange w:id="13" w:author="Laura Miralles Lopez" w:date="2016-07-18T18:23:00Z">
          <w:pPr/>
        </w:pPrChange>
      </w:pPr>
    </w:p>
    <w:p w14:paraId="75A2CCAE" w14:textId="2211F563" w:rsidR="00FD11A4" w:rsidDel="00E27F84" w:rsidRDefault="00FD11A4" w:rsidP="00E27F84">
      <w:pPr>
        <w:spacing w:after="200" w:line="276" w:lineRule="auto"/>
        <w:rPr>
          <w:del w:id="14" w:author="Laura Miralles Lopez" w:date="2016-07-18T18:23:00Z"/>
          <w:b/>
          <w:sz w:val="24"/>
          <w:szCs w:val="24"/>
        </w:rPr>
        <w:pPrChange w:id="15" w:author="Laura Miralles Lopez" w:date="2016-07-18T18:23:00Z">
          <w:pPr/>
        </w:pPrChange>
      </w:pPr>
    </w:p>
    <w:tbl>
      <w:tblPr>
        <w:tblpPr w:leftFromText="141" w:rightFromText="141" w:vertAnchor="text" w:horzAnchor="margin" w:tblpY="204"/>
        <w:tblW w:w="12419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1942"/>
        <w:gridCol w:w="1959"/>
        <w:gridCol w:w="1832"/>
        <w:gridCol w:w="1832"/>
        <w:gridCol w:w="2268"/>
      </w:tblGrid>
      <w:tr w:rsidR="00FD11A4" w:rsidDel="00E27F84" w14:paraId="5FBB9D50" w14:textId="4C9F7379" w:rsidTr="00E62F05">
        <w:trPr>
          <w:trHeight w:val="539"/>
          <w:del w:id="16" w:author="Laura Miralles Lopez" w:date="2016-07-18T18:23:00Z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32FCB" w14:textId="5B31D766" w:rsidR="00FD11A4" w:rsidDel="00E27F84" w:rsidRDefault="00FD11A4" w:rsidP="00E27F84">
            <w:pPr>
              <w:spacing w:after="200" w:line="276" w:lineRule="auto"/>
              <w:rPr>
                <w:del w:id="17" w:author="Laura Miralles Lopez" w:date="2016-07-18T18:23:00Z"/>
                <w:sz w:val="24"/>
                <w:szCs w:val="24"/>
              </w:rPr>
              <w:pPrChange w:id="18" w:author="Laura Miralles Lopez" w:date="2016-07-18T18:23:00Z">
                <w:pPr>
                  <w:framePr w:hSpace="141" w:wrap="around" w:vAnchor="text" w:hAnchor="margin" w:y="204"/>
                </w:pPr>
              </w:pPrChange>
            </w:pPr>
            <w:del w:id="19" w:author="Laura Miralles Lopez" w:date="2016-07-18T18:23:00Z">
              <w:r w:rsidDel="00E27F84">
                <w:rPr>
                  <w:sz w:val="24"/>
                  <w:szCs w:val="24"/>
                </w:rPr>
                <w:delText>Localities</w:delText>
              </w:r>
            </w:del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D2689" w14:textId="70532BBB" w:rsidR="00FD11A4" w:rsidDel="00E27F84" w:rsidRDefault="00E62F05" w:rsidP="00E27F84">
            <w:pPr>
              <w:spacing w:after="200" w:line="276" w:lineRule="auto"/>
              <w:rPr>
                <w:del w:id="20" w:author="Laura Miralles Lopez" w:date="2016-07-18T18:23:00Z"/>
                <w:sz w:val="24"/>
                <w:szCs w:val="24"/>
              </w:rPr>
              <w:pPrChange w:id="21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22" w:author="Laura Miralles Lopez" w:date="2016-07-18T18:23:00Z">
              <w:r w:rsidDel="00E27F84">
                <w:rPr>
                  <w:sz w:val="24"/>
                  <w:szCs w:val="24"/>
                </w:rPr>
                <w:delText>GME_Faeroe I.</w:delText>
              </w:r>
            </w:del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C1A8E" w14:textId="0B2590C5" w:rsidR="00FD11A4" w:rsidDel="00E27F84" w:rsidRDefault="00E62F05" w:rsidP="00E27F84">
            <w:pPr>
              <w:spacing w:after="200" w:line="276" w:lineRule="auto"/>
              <w:rPr>
                <w:del w:id="23" w:author="Laura Miralles Lopez" w:date="2016-07-18T18:23:00Z"/>
                <w:sz w:val="24"/>
                <w:szCs w:val="24"/>
              </w:rPr>
              <w:pPrChange w:id="24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25" w:author="Laura Miralles Lopez" w:date="2016-07-18T18:23:00Z">
              <w:r w:rsidDel="00E27F84">
                <w:rPr>
                  <w:sz w:val="24"/>
                  <w:szCs w:val="24"/>
                </w:rPr>
                <w:delText>GME_Iberian P</w:delText>
              </w:r>
              <w:r w:rsidR="00FD11A4" w:rsidDel="00E27F84">
                <w:rPr>
                  <w:sz w:val="24"/>
                  <w:szCs w:val="24"/>
                </w:rPr>
                <w:delText>.</w:delText>
              </w:r>
            </w:del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3952E" w14:textId="2902842C" w:rsidR="00FD11A4" w:rsidDel="00E27F84" w:rsidRDefault="00E62F05" w:rsidP="00E27F84">
            <w:pPr>
              <w:spacing w:after="200" w:line="276" w:lineRule="auto"/>
              <w:rPr>
                <w:del w:id="26" w:author="Laura Miralles Lopez" w:date="2016-07-18T18:23:00Z"/>
                <w:sz w:val="24"/>
                <w:szCs w:val="24"/>
              </w:rPr>
              <w:pPrChange w:id="27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28" w:author="Laura Miralles Lopez" w:date="2016-07-18T18:23:00Z">
              <w:r w:rsidDel="00E27F84">
                <w:rPr>
                  <w:sz w:val="24"/>
                  <w:szCs w:val="24"/>
                </w:rPr>
                <w:delText>GMA_Canary I.</w:delText>
              </w:r>
            </w:del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EED43" w14:textId="40B5D247" w:rsidR="00FD11A4" w:rsidDel="00E27F84" w:rsidRDefault="00E62F05" w:rsidP="00E27F84">
            <w:pPr>
              <w:spacing w:after="200" w:line="276" w:lineRule="auto"/>
              <w:rPr>
                <w:del w:id="29" w:author="Laura Miralles Lopez" w:date="2016-07-18T18:23:00Z"/>
                <w:sz w:val="24"/>
                <w:szCs w:val="24"/>
              </w:rPr>
              <w:pPrChange w:id="30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31" w:author="Laura Miralles Lopez" w:date="2016-07-18T18:23:00Z">
              <w:r w:rsidDel="00E27F84">
                <w:rPr>
                  <w:sz w:val="24"/>
                  <w:szCs w:val="24"/>
                </w:rPr>
                <w:delText>GMA_Azores I</w:delText>
              </w:r>
              <w:r w:rsidR="003A5B6C" w:rsidDel="00E27F84">
                <w:rPr>
                  <w:sz w:val="24"/>
                  <w:szCs w:val="24"/>
                </w:rPr>
                <w:delText>.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0FE62" w14:textId="37582C12" w:rsidR="00FD11A4" w:rsidDel="00E27F84" w:rsidRDefault="00E62F05" w:rsidP="00E27F84">
            <w:pPr>
              <w:spacing w:after="200" w:line="276" w:lineRule="auto"/>
              <w:rPr>
                <w:del w:id="32" w:author="Laura Miralles Lopez" w:date="2016-07-18T18:23:00Z"/>
                <w:sz w:val="24"/>
                <w:szCs w:val="24"/>
              </w:rPr>
              <w:pPrChange w:id="33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34" w:author="Laura Miralles Lopez" w:date="2016-07-18T18:23:00Z">
              <w:r w:rsidDel="00E27F84">
                <w:rPr>
                  <w:sz w:val="24"/>
                  <w:szCs w:val="24"/>
                </w:rPr>
                <w:delText>GMA_ F.</w:delText>
              </w:r>
              <w:r w:rsidR="00901CDE" w:rsidDel="00E27F84">
                <w:rPr>
                  <w:sz w:val="24"/>
                  <w:szCs w:val="24"/>
                </w:rPr>
                <w:delText xml:space="preserve"> </w:delText>
              </w:r>
              <w:r w:rsidDel="00E27F84">
                <w:rPr>
                  <w:sz w:val="24"/>
                  <w:szCs w:val="24"/>
                </w:rPr>
                <w:delText>Polynesia</w:delText>
              </w:r>
            </w:del>
          </w:p>
        </w:tc>
      </w:tr>
      <w:tr w:rsidR="00FD11A4" w:rsidDel="00E27F84" w14:paraId="56317B52" w14:textId="2B6FE4C1" w:rsidTr="00E62F05">
        <w:trPr>
          <w:trHeight w:val="496"/>
          <w:del w:id="35" w:author="Laura Miralles Lopez" w:date="2016-07-18T18:23:00Z"/>
        </w:trPr>
        <w:tc>
          <w:tcPr>
            <w:tcW w:w="2586" w:type="dxa"/>
            <w:tcBorders>
              <w:top w:val="single" w:sz="4" w:space="0" w:color="auto"/>
            </w:tcBorders>
            <w:vAlign w:val="center"/>
          </w:tcPr>
          <w:p w14:paraId="3B8EEA3E" w14:textId="539E44EC" w:rsidR="00FD11A4" w:rsidDel="00E27F84" w:rsidRDefault="00E62F05" w:rsidP="00E27F84">
            <w:pPr>
              <w:spacing w:after="200" w:line="276" w:lineRule="auto"/>
              <w:rPr>
                <w:del w:id="36" w:author="Laura Miralles Lopez" w:date="2016-07-18T18:23:00Z"/>
                <w:sz w:val="24"/>
                <w:szCs w:val="24"/>
              </w:rPr>
              <w:pPrChange w:id="37" w:author="Laura Miralles Lopez" w:date="2016-07-18T18:23:00Z">
                <w:pPr>
                  <w:framePr w:hSpace="141" w:wrap="around" w:vAnchor="text" w:hAnchor="margin" w:y="204"/>
                </w:pPr>
              </w:pPrChange>
            </w:pPr>
            <w:del w:id="38" w:author="Laura Miralles Lopez" w:date="2016-07-18T18:23:00Z">
              <w:r w:rsidDel="00E27F84">
                <w:rPr>
                  <w:sz w:val="24"/>
                  <w:szCs w:val="24"/>
                </w:rPr>
                <w:delText>GME_</w:delText>
              </w:r>
              <w:r w:rsidR="00FD11A4" w:rsidDel="00E27F84">
                <w:rPr>
                  <w:sz w:val="24"/>
                  <w:szCs w:val="24"/>
                </w:rPr>
                <w:delText>Faeroe I.</w:delText>
              </w:r>
            </w:del>
          </w:p>
        </w:tc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14:paraId="74BD20BD" w14:textId="60AF87E8" w:rsidR="00FD11A4" w:rsidDel="00E27F84" w:rsidRDefault="00FD11A4" w:rsidP="00E27F84">
            <w:pPr>
              <w:spacing w:after="200" w:line="276" w:lineRule="auto"/>
              <w:rPr>
                <w:del w:id="39" w:author="Laura Miralles Lopez" w:date="2016-07-18T18:23:00Z"/>
                <w:sz w:val="24"/>
                <w:szCs w:val="24"/>
              </w:rPr>
              <w:pPrChange w:id="40" w:author="Laura Miralles Lopez" w:date="2016-07-18T18:23:00Z">
                <w:pPr>
                  <w:framePr w:hSpace="141" w:wrap="around" w:vAnchor="text" w:hAnchor="margin" w:y="204"/>
                </w:pPr>
              </w:pPrChange>
            </w:pPr>
            <w:del w:id="41" w:author="Laura Miralles Lopez" w:date="2016-07-18T18:23:00Z">
              <w:r w:rsidDel="00E27F84">
                <w:rPr>
                  <w:sz w:val="24"/>
                  <w:szCs w:val="24"/>
                </w:rPr>
                <w:delText xml:space="preserve">       -</w:delText>
              </w:r>
            </w:del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14:paraId="169DF929" w14:textId="4989B6B0" w:rsidR="00FD11A4" w:rsidRPr="00E62F05" w:rsidDel="00E27F84" w:rsidRDefault="00E62F05" w:rsidP="00E27F84">
            <w:pPr>
              <w:spacing w:after="200" w:line="276" w:lineRule="auto"/>
              <w:rPr>
                <w:del w:id="42" w:author="Laura Miralles Lopez" w:date="2016-07-18T18:23:00Z"/>
                <w:b/>
                <w:sz w:val="24"/>
                <w:szCs w:val="24"/>
              </w:rPr>
              <w:pPrChange w:id="43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44" w:author="Laura Miralles Lopez" w:date="2016-07-18T18:23:00Z">
              <w:r w:rsidRPr="00E62F05" w:rsidDel="00E27F84">
                <w:rPr>
                  <w:b/>
                  <w:sz w:val="24"/>
                  <w:szCs w:val="24"/>
                </w:rPr>
                <w:delText>-0.0239</w:delText>
              </w:r>
            </w:del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14:paraId="456C4F2B" w14:textId="7DA8FB99" w:rsidR="00FD11A4" w:rsidDel="00E27F84" w:rsidRDefault="00901CDE" w:rsidP="00E27F84">
            <w:pPr>
              <w:spacing w:after="200" w:line="276" w:lineRule="auto"/>
              <w:rPr>
                <w:del w:id="45" w:author="Laura Miralles Lopez" w:date="2016-07-18T18:23:00Z"/>
                <w:sz w:val="24"/>
                <w:szCs w:val="24"/>
              </w:rPr>
              <w:pPrChange w:id="46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47" w:author="Laura Miralles Lopez" w:date="2016-07-18T18:23:00Z">
              <w:r w:rsidRPr="00901CDE" w:rsidDel="00E27F84">
                <w:rPr>
                  <w:sz w:val="24"/>
                  <w:szCs w:val="24"/>
                </w:rPr>
                <w:delText>0.1601</w:delText>
              </w:r>
            </w:del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14:paraId="67260414" w14:textId="6E77C8A0" w:rsidR="00FD11A4" w:rsidDel="00E27F84" w:rsidRDefault="00901CDE" w:rsidP="00E27F84">
            <w:pPr>
              <w:spacing w:after="200" w:line="276" w:lineRule="auto"/>
              <w:rPr>
                <w:del w:id="48" w:author="Laura Miralles Lopez" w:date="2016-07-18T18:23:00Z"/>
                <w:sz w:val="24"/>
                <w:szCs w:val="24"/>
              </w:rPr>
              <w:pPrChange w:id="49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50" w:author="Laura Miralles Lopez" w:date="2016-07-18T18:23:00Z">
              <w:r w:rsidRPr="00901CDE" w:rsidDel="00E27F84">
                <w:rPr>
                  <w:sz w:val="24"/>
                  <w:szCs w:val="24"/>
                </w:rPr>
                <w:delText>0.182</w:delText>
              </w:r>
              <w:r w:rsidDel="00E27F84">
                <w:rPr>
                  <w:sz w:val="24"/>
                  <w:szCs w:val="24"/>
                </w:rPr>
                <w:delText>9</w:delText>
              </w:r>
            </w:del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75CD7" w14:textId="54DFDEB7" w:rsidR="00FD11A4" w:rsidRPr="00901CDE" w:rsidDel="00E27F84" w:rsidRDefault="00901CDE" w:rsidP="00E27F84">
            <w:pPr>
              <w:spacing w:after="200" w:line="276" w:lineRule="auto"/>
              <w:rPr>
                <w:del w:id="51" w:author="Laura Miralles Lopez" w:date="2016-07-18T18:23:00Z"/>
                <w:bCs/>
                <w:sz w:val="24"/>
                <w:szCs w:val="24"/>
              </w:rPr>
              <w:pPrChange w:id="52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53" w:author="Laura Miralles Lopez" w:date="2016-07-18T18:23:00Z">
              <w:r w:rsidRPr="00901CDE" w:rsidDel="00E27F84">
                <w:rPr>
                  <w:bCs/>
                  <w:sz w:val="24"/>
                  <w:szCs w:val="24"/>
                </w:rPr>
                <w:delText>0.1160</w:delText>
              </w:r>
            </w:del>
          </w:p>
        </w:tc>
      </w:tr>
      <w:tr w:rsidR="00FD11A4" w:rsidDel="00E27F84" w14:paraId="29B88BF3" w14:textId="6A3FEEF0" w:rsidTr="00E62F05">
        <w:trPr>
          <w:trHeight w:val="431"/>
          <w:del w:id="54" w:author="Laura Miralles Lopez" w:date="2016-07-18T18:23:00Z"/>
        </w:trPr>
        <w:tc>
          <w:tcPr>
            <w:tcW w:w="2586" w:type="dxa"/>
            <w:vAlign w:val="center"/>
          </w:tcPr>
          <w:p w14:paraId="4354E31D" w14:textId="727744B8" w:rsidR="00FD11A4" w:rsidDel="00E27F84" w:rsidRDefault="00E62F05" w:rsidP="00E27F84">
            <w:pPr>
              <w:spacing w:after="200" w:line="276" w:lineRule="auto"/>
              <w:rPr>
                <w:del w:id="55" w:author="Laura Miralles Lopez" w:date="2016-07-18T18:23:00Z"/>
                <w:sz w:val="24"/>
                <w:szCs w:val="24"/>
              </w:rPr>
              <w:pPrChange w:id="56" w:author="Laura Miralles Lopez" w:date="2016-07-18T18:23:00Z">
                <w:pPr>
                  <w:framePr w:hSpace="141" w:wrap="around" w:vAnchor="text" w:hAnchor="margin" w:y="204"/>
                </w:pPr>
              </w:pPrChange>
            </w:pPr>
            <w:del w:id="57" w:author="Laura Miralles Lopez" w:date="2016-07-18T18:23:00Z">
              <w:r w:rsidDel="00E27F84">
                <w:rPr>
                  <w:sz w:val="24"/>
                  <w:szCs w:val="24"/>
                </w:rPr>
                <w:delText>GME_Iberian P</w:delText>
              </w:r>
              <w:r w:rsidR="00FD11A4" w:rsidDel="00E27F84">
                <w:rPr>
                  <w:sz w:val="24"/>
                  <w:szCs w:val="24"/>
                </w:rPr>
                <w:delText>.</w:delText>
              </w:r>
            </w:del>
          </w:p>
        </w:tc>
        <w:tc>
          <w:tcPr>
            <w:tcW w:w="1942" w:type="dxa"/>
            <w:vAlign w:val="center"/>
          </w:tcPr>
          <w:p w14:paraId="2A999FB6" w14:textId="26EC6F51" w:rsidR="00FD11A4" w:rsidRPr="00557E2B" w:rsidDel="00E27F84" w:rsidRDefault="00557E2B" w:rsidP="00E27F84">
            <w:pPr>
              <w:spacing w:after="200" w:line="276" w:lineRule="auto"/>
              <w:rPr>
                <w:del w:id="58" w:author="Laura Miralles Lopez" w:date="2016-07-18T18:23:00Z"/>
                <w:b/>
                <w:sz w:val="24"/>
                <w:szCs w:val="24"/>
              </w:rPr>
              <w:pPrChange w:id="59" w:author="Laura Miralles Lopez" w:date="2016-07-18T18:23:00Z">
                <w:pPr>
                  <w:framePr w:hSpace="141" w:wrap="around" w:vAnchor="text" w:hAnchor="margin" w:y="204"/>
                </w:pPr>
              </w:pPrChange>
            </w:pPr>
            <w:del w:id="60" w:author="Laura Miralles Lopez" w:date="2016-07-18T18:23:00Z">
              <w:r w:rsidRPr="00557E2B" w:rsidDel="00E27F84">
                <w:rPr>
                  <w:b/>
                  <w:sz w:val="24"/>
                  <w:szCs w:val="24"/>
                </w:rPr>
                <w:delText>0.0739</w:delText>
              </w:r>
            </w:del>
          </w:p>
        </w:tc>
        <w:tc>
          <w:tcPr>
            <w:tcW w:w="1959" w:type="dxa"/>
            <w:vAlign w:val="center"/>
          </w:tcPr>
          <w:p w14:paraId="6290CA3A" w14:textId="136F5EFF" w:rsidR="00FD11A4" w:rsidDel="00E27F84" w:rsidRDefault="00FD11A4" w:rsidP="00E27F84">
            <w:pPr>
              <w:spacing w:after="200" w:line="276" w:lineRule="auto"/>
              <w:rPr>
                <w:del w:id="61" w:author="Laura Miralles Lopez" w:date="2016-07-18T18:23:00Z"/>
                <w:sz w:val="24"/>
                <w:szCs w:val="24"/>
              </w:rPr>
              <w:pPrChange w:id="62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63" w:author="Laura Miralles Lopez" w:date="2016-07-18T18:23:00Z">
              <w:r w:rsidDel="00E27F84">
                <w:rPr>
                  <w:sz w:val="24"/>
                  <w:szCs w:val="24"/>
                </w:rPr>
                <w:delText>-</w:delText>
              </w:r>
            </w:del>
          </w:p>
        </w:tc>
        <w:tc>
          <w:tcPr>
            <w:tcW w:w="1832" w:type="dxa"/>
            <w:vAlign w:val="center"/>
          </w:tcPr>
          <w:p w14:paraId="67AB0D5A" w14:textId="286AD6FA" w:rsidR="00FD11A4" w:rsidDel="00E27F84" w:rsidRDefault="00901CDE" w:rsidP="00E27F84">
            <w:pPr>
              <w:spacing w:after="200" w:line="276" w:lineRule="auto"/>
              <w:rPr>
                <w:del w:id="64" w:author="Laura Miralles Lopez" w:date="2016-07-18T18:23:00Z"/>
                <w:sz w:val="24"/>
                <w:szCs w:val="24"/>
              </w:rPr>
              <w:pPrChange w:id="65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66" w:author="Laura Miralles Lopez" w:date="2016-07-18T18:23:00Z">
              <w:r w:rsidRPr="00901CDE" w:rsidDel="00E27F84">
                <w:rPr>
                  <w:sz w:val="24"/>
                  <w:szCs w:val="24"/>
                </w:rPr>
                <w:delText>0.1713</w:delText>
              </w:r>
            </w:del>
          </w:p>
        </w:tc>
        <w:tc>
          <w:tcPr>
            <w:tcW w:w="1832" w:type="dxa"/>
            <w:vAlign w:val="center"/>
          </w:tcPr>
          <w:p w14:paraId="282C2052" w14:textId="362B093D" w:rsidR="00FD11A4" w:rsidDel="00E27F84" w:rsidRDefault="00901CDE" w:rsidP="00E27F84">
            <w:pPr>
              <w:spacing w:after="200" w:line="276" w:lineRule="auto"/>
              <w:rPr>
                <w:del w:id="67" w:author="Laura Miralles Lopez" w:date="2016-07-18T18:23:00Z"/>
                <w:sz w:val="24"/>
                <w:szCs w:val="24"/>
              </w:rPr>
              <w:pPrChange w:id="68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69" w:author="Laura Miralles Lopez" w:date="2016-07-18T18:23:00Z">
              <w:r w:rsidRPr="00901CDE" w:rsidDel="00E27F84">
                <w:rPr>
                  <w:sz w:val="24"/>
                  <w:szCs w:val="24"/>
                </w:rPr>
                <w:delText>0.1957</w:delText>
              </w:r>
            </w:del>
          </w:p>
        </w:tc>
        <w:tc>
          <w:tcPr>
            <w:tcW w:w="2268" w:type="dxa"/>
            <w:shd w:val="clear" w:color="auto" w:fill="auto"/>
            <w:vAlign w:val="center"/>
          </w:tcPr>
          <w:p w14:paraId="3FE0AF79" w14:textId="365EB484" w:rsidR="00FD11A4" w:rsidRPr="00901CDE" w:rsidDel="00E27F84" w:rsidRDefault="00901CDE" w:rsidP="00E27F84">
            <w:pPr>
              <w:spacing w:after="200" w:line="276" w:lineRule="auto"/>
              <w:rPr>
                <w:del w:id="70" w:author="Laura Miralles Lopez" w:date="2016-07-18T18:23:00Z"/>
                <w:sz w:val="24"/>
                <w:szCs w:val="24"/>
              </w:rPr>
              <w:pPrChange w:id="71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72" w:author="Laura Miralles Lopez" w:date="2016-07-18T18:23:00Z">
              <w:r w:rsidRPr="00901CDE" w:rsidDel="00E27F84">
                <w:rPr>
                  <w:sz w:val="24"/>
                  <w:szCs w:val="24"/>
                </w:rPr>
                <w:delText>0.1425</w:delText>
              </w:r>
            </w:del>
          </w:p>
        </w:tc>
      </w:tr>
      <w:tr w:rsidR="00FD11A4" w:rsidDel="00E27F84" w14:paraId="47083B58" w14:textId="57677887" w:rsidTr="00E62F05">
        <w:trPr>
          <w:trHeight w:val="539"/>
          <w:del w:id="73" w:author="Laura Miralles Lopez" w:date="2016-07-18T18:23:00Z"/>
        </w:trPr>
        <w:tc>
          <w:tcPr>
            <w:tcW w:w="2586" w:type="dxa"/>
            <w:vAlign w:val="center"/>
          </w:tcPr>
          <w:p w14:paraId="27DDBEB3" w14:textId="4A5962B9" w:rsidR="00FD11A4" w:rsidDel="00E27F84" w:rsidRDefault="00E62F05" w:rsidP="00E27F84">
            <w:pPr>
              <w:spacing w:after="200" w:line="276" w:lineRule="auto"/>
              <w:rPr>
                <w:del w:id="74" w:author="Laura Miralles Lopez" w:date="2016-07-18T18:23:00Z"/>
                <w:sz w:val="24"/>
                <w:szCs w:val="24"/>
              </w:rPr>
              <w:pPrChange w:id="75" w:author="Laura Miralles Lopez" w:date="2016-07-18T18:23:00Z">
                <w:pPr>
                  <w:framePr w:hSpace="141" w:wrap="around" w:vAnchor="text" w:hAnchor="margin" w:y="204"/>
                </w:pPr>
              </w:pPrChange>
            </w:pPr>
            <w:del w:id="76" w:author="Laura Miralles Lopez" w:date="2016-07-18T18:23:00Z">
              <w:r w:rsidDel="00E27F84">
                <w:rPr>
                  <w:sz w:val="24"/>
                  <w:szCs w:val="24"/>
                </w:rPr>
                <w:delText>GMA_</w:delText>
              </w:r>
              <w:r w:rsidR="00FD11A4" w:rsidDel="00E27F84">
                <w:rPr>
                  <w:sz w:val="24"/>
                  <w:szCs w:val="24"/>
                </w:rPr>
                <w:delText>Canary I.</w:delText>
              </w:r>
            </w:del>
          </w:p>
        </w:tc>
        <w:tc>
          <w:tcPr>
            <w:tcW w:w="1942" w:type="dxa"/>
            <w:vAlign w:val="center"/>
          </w:tcPr>
          <w:p w14:paraId="00E98F34" w14:textId="78098F57" w:rsidR="00FD11A4" w:rsidDel="00E27F84" w:rsidRDefault="00557E2B" w:rsidP="00E27F84">
            <w:pPr>
              <w:spacing w:after="200" w:line="276" w:lineRule="auto"/>
              <w:rPr>
                <w:del w:id="77" w:author="Laura Miralles Lopez" w:date="2016-07-18T18:23:00Z"/>
                <w:sz w:val="24"/>
                <w:szCs w:val="24"/>
              </w:rPr>
              <w:pPrChange w:id="78" w:author="Laura Miralles Lopez" w:date="2016-07-18T18:23:00Z">
                <w:pPr>
                  <w:framePr w:hSpace="141" w:wrap="around" w:vAnchor="text" w:hAnchor="margin" w:y="204"/>
                </w:pPr>
              </w:pPrChange>
            </w:pPr>
            <w:del w:id="79" w:author="Laura Miralles Lopez" w:date="2016-07-18T18:23:00Z">
              <w:r w:rsidDel="00E27F84">
                <w:rPr>
                  <w:sz w:val="24"/>
                  <w:szCs w:val="24"/>
                </w:rPr>
                <w:delText>0.9627</w:delText>
              </w:r>
            </w:del>
          </w:p>
        </w:tc>
        <w:tc>
          <w:tcPr>
            <w:tcW w:w="1959" w:type="dxa"/>
            <w:vAlign w:val="center"/>
          </w:tcPr>
          <w:p w14:paraId="1B277DE2" w14:textId="511996CA" w:rsidR="00FD11A4" w:rsidDel="00E27F84" w:rsidRDefault="00557E2B" w:rsidP="00E27F84">
            <w:pPr>
              <w:spacing w:after="200" w:line="276" w:lineRule="auto"/>
              <w:rPr>
                <w:del w:id="80" w:author="Laura Miralles Lopez" w:date="2016-07-18T18:23:00Z"/>
                <w:sz w:val="24"/>
                <w:szCs w:val="24"/>
              </w:rPr>
              <w:pPrChange w:id="81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82" w:author="Laura Miralles Lopez" w:date="2016-07-18T18:23:00Z">
              <w:r w:rsidDel="00E27F84">
                <w:rPr>
                  <w:sz w:val="24"/>
                  <w:szCs w:val="24"/>
                </w:rPr>
                <w:delText>0.9284</w:delText>
              </w:r>
            </w:del>
          </w:p>
        </w:tc>
        <w:tc>
          <w:tcPr>
            <w:tcW w:w="1832" w:type="dxa"/>
            <w:vAlign w:val="center"/>
          </w:tcPr>
          <w:p w14:paraId="5514FF39" w14:textId="5B98C098" w:rsidR="00FD11A4" w:rsidDel="00E27F84" w:rsidRDefault="00FD11A4" w:rsidP="00E27F84">
            <w:pPr>
              <w:spacing w:after="200" w:line="276" w:lineRule="auto"/>
              <w:rPr>
                <w:del w:id="83" w:author="Laura Miralles Lopez" w:date="2016-07-18T18:23:00Z"/>
                <w:sz w:val="24"/>
                <w:szCs w:val="24"/>
              </w:rPr>
              <w:pPrChange w:id="84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85" w:author="Laura Miralles Lopez" w:date="2016-07-18T18:23:00Z">
              <w:r w:rsidDel="00E27F84">
                <w:rPr>
                  <w:sz w:val="24"/>
                  <w:szCs w:val="24"/>
                </w:rPr>
                <w:delText>-</w:delText>
              </w:r>
            </w:del>
          </w:p>
        </w:tc>
        <w:tc>
          <w:tcPr>
            <w:tcW w:w="1832" w:type="dxa"/>
            <w:vAlign w:val="center"/>
          </w:tcPr>
          <w:p w14:paraId="219014EC" w14:textId="31A96D38" w:rsidR="00FD11A4" w:rsidRPr="00901CDE" w:rsidDel="00E27F84" w:rsidRDefault="00901CDE" w:rsidP="00E27F84">
            <w:pPr>
              <w:spacing w:after="200" w:line="276" w:lineRule="auto"/>
              <w:rPr>
                <w:del w:id="86" w:author="Laura Miralles Lopez" w:date="2016-07-18T18:23:00Z"/>
                <w:b/>
                <w:sz w:val="24"/>
                <w:szCs w:val="24"/>
              </w:rPr>
              <w:pPrChange w:id="87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88" w:author="Laura Miralles Lopez" w:date="2016-07-18T18:23:00Z">
              <w:r w:rsidRPr="00901CDE" w:rsidDel="00E27F84">
                <w:rPr>
                  <w:b/>
                  <w:sz w:val="24"/>
                  <w:szCs w:val="24"/>
                </w:rPr>
                <w:delText>0.0088</w:delText>
              </w:r>
            </w:del>
          </w:p>
        </w:tc>
        <w:tc>
          <w:tcPr>
            <w:tcW w:w="2268" w:type="dxa"/>
            <w:shd w:val="clear" w:color="auto" w:fill="auto"/>
            <w:vAlign w:val="center"/>
          </w:tcPr>
          <w:p w14:paraId="2F7F7069" w14:textId="7B1B0A4F" w:rsidR="00FD11A4" w:rsidRPr="00901CDE" w:rsidDel="00E27F84" w:rsidRDefault="00901CDE" w:rsidP="00E27F84">
            <w:pPr>
              <w:spacing w:after="200" w:line="276" w:lineRule="auto"/>
              <w:rPr>
                <w:del w:id="89" w:author="Laura Miralles Lopez" w:date="2016-07-18T18:23:00Z"/>
                <w:sz w:val="24"/>
                <w:szCs w:val="24"/>
              </w:rPr>
              <w:pPrChange w:id="90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91" w:author="Laura Miralles Lopez" w:date="2016-07-18T18:23:00Z">
              <w:r w:rsidRPr="00901CDE" w:rsidDel="00E27F84">
                <w:rPr>
                  <w:sz w:val="24"/>
                  <w:szCs w:val="24"/>
                </w:rPr>
                <w:delText>0.1028</w:delText>
              </w:r>
            </w:del>
          </w:p>
        </w:tc>
      </w:tr>
      <w:tr w:rsidR="00FD11A4" w:rsidDel="00E27F84" w14:paraId="7284C3FF" w14:textId="4F2427E4" w:rsidTr="00E62F05">
        <w:trPr>
          <w:trHeight w:val="539"/>
          <w:del w:id="92" w:author="Laura Miralles Lopez" w:date="2016-07-18T18:23:00Z"/>
        </w:trPr>
        <w:tc>
          <w:tcPr>
            <w:tcW w:w="2586" w:type="dxa"/>
            <w:vAlign w:val="center"/>
          </w:tcPr>
          <w:p w14:paraId="21D97896" w14:textId="281B52E2" w:rsidR="00FD11A4" w:rsidDel="00E27F84" w:rsidRDefault="00E62F05" w:rsidP="00E27F84">
            <w:pPr>
              <w:spacing w:after="200" w:line="276" w:lineRule="auto"/>
              <w:rPr>
                <w:del w:id="93" w:author="Laura Miralles Lopez" w:date="2016-07-18T18:23:00Z"/>
                <w:sz w:val="24"/>
                <w:szCs w:val="24"/>
              </w:rPr>
              <w:pPrChange w:id="94" w:author="Laura Miralles Lopez" w:date="2016-07-18T18:23:00Z">
                <w:pPr>
                  <w:framePr w:hSpace="141" w:wrap="around" w:vAnchor="text" w:hAnchor="margin" w:y="204"/>
                </w:pPr>
              </w:pPrChange>
            </w:pPr>
            <w:del w:id="95" w:author="Laura Miralles Lopez" w:date="2016-07-18T18:23:00Z">
              <w:r w:rsidDel="00E27F84">
                <w:rPr>
                  <w:sz w:val="24"/>
                  <w:szCs w:val="24"/>
                </w:rPr>
                <w:delText>GMA_</w:delText>
              </w:r>
              <w:r w:rsidR="00FD11A4" w:rsidDel="00E27F84">
                <w:rPr>
                  <w:sz w:val="24"/>
                  <w:szCs w:val="24"/>
                </w:rPr>
                <w:delText>Azores I.</w:delText>
              </w:r>
            </w:del>
          </w:p>
        </w:tc>
        <w:tc>
          <w:tcPr>
            <w:tcW w:w="1942" w:type="dxa"/>
            <w:vAlign w:val="center"/>
          </w:tcPr>
          <w:p w14:paraId="2EF3CF43" w14:textId="3C34E711" w:rsidR="00FD11A4" w:rsidDel="00E27F84" w:rsidRDefault="00557E2B" w:rsidP="00E27F84">
            <w:pPr>
              <w:spacing w:after="200" w:line="276" w:lineRule="auto"/>
              <w:rPr>
                <w:del w:id="96" w:author="Laura Miralles Lopez" w:date="2016-07-18T18:23:00Z"/>
                <w:sz w:val="24"/>
                <w:szCs w:val="24"/>
              </w:rPr>
              <w:pPrChange w:id="97" w:author="Laura Miralles Lopez" w:date="2016-07-18T18:23:00Z">
                <w:pPr>
                  <w:framePr w:hSpace="141" w:wrap="around" w:vAnchor="text" w:hAnchor="margin" w:y="204"/>
                </w:pPr>
              </w:pPrChange>
            </w:pPr>
            <w:del w:id="98" w:author="Laura Miralles Lopez" w:date="2016-07-18T18:23:00Z">
              <w:r w:rsidDel="00E27F84">
                <w:rPr>
                  <w:sz w:val="24"/>
                  <w:szCs w:val="24"/>
                </w:rPr>
                <w:delText>0.9666</w:delText>
              </w:r>
            </w:del>
          </w:p>
        </w:tc>
        <w:tc>
          <w:tcPr>
            <w:tcW w:w="1959" w:type="dxa"/>
            <w:vAlign w:val="center"/>
          </w:tcPr>
          <w:p w14:paraId="5A62FCBA" w14:textId="6517810C" w:rsidR="00FD11A4" w:rsidDel="00E27F84" w:rsidRDefault="00557E2B" w:rsidP="00E27F84">
            <w:pPr>
              <w:spacing w:after="200" w:line="276" w:lineRule="auto"/>
              <w:rPr>
                <w:del w:id="99" w:author="Laura Miralles Lopez" w:date="2016-07-18T18:23:00Z"/>
                <w:sz w:val="24"/>
                <w:szCs w:val="24"/>
              </w:rPr>
              <w:pPrChange w:id="100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101" w:author="Laura Miralles Lopez" w:date="2016-07-18T18:23:00Z">
              <w:r w:rsidDel="00E27F84">
                <w:rPr>
                  <w:sz w:val="24"/>
                  <w:szCs w:val="24"/>
                </w:rPr>
                <w:delText>0.9273</w:delText>
              </w:r>
            </w:del>
          </w:p>
        </w:tc>
        <w:tc>
          <w:tcPr>
            <w:tcW w:w="1832" w:type="dxa"/>
            <w:vAlign w:val="center"/>
          </w:tcPr>
          <w:p w14:paraId="22865F09" w14:textId="170952B1" w:rsidR="00FD11A4" w:rsidRPr="00557E2B" w:rsidDel="00E27F84" w:rsidRDefault="00557E2B" w:rsidP="00E27F84">
            <w:pPr>
              <w:spacing w:after="200" w:line="276" w:lineRule="auto"/>
              <w:rPr>
                <w:del w:id="102" w:author="Laura Miralles Lopez" w:date="2016-07-18T18:23:00Z"/>
                <w:b/>
                <w:sz w:val="24"/>
                <w:szCs w:val="24"/>
              </w:rPr>
              <w:pPrChange w:id="103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104" w:author="Laura Miralles Lopez" w:date="2016-07-18T18:23:00Z">
              <w:r w:rsidRPr="00557E2B" w:rsidDel="00E27F84">
                <w:rPr>
                  <w:b/>
                  <w:sz w:val="24"/>
                  <w:szCs w:val="24"/>
                </w:rPr>
                <w:delText>-0.0221</w:delText>
              </w:r>
            </w:del>
          </w:p>
        </w:tc>
        <w:tc>
          <w:tcPr>
            <w:tcW w:w="1832" w:type="dxa"/>
            <w:vAlign w:val="center"/>
          </w:tcPr>
          <w:p w14:paraId="17F8B297" w14:textId="708ADD29" w:rsidR="00FD11A4" w:rsidDel="00E27F84" w:rsidRDefault="00FD11A4" w:rsidP="00E27F84">
            <w:pPr>
              <w:spacing w:after="200" w:line="276" w:lineRule="auto"/>
              <w:rPr>
                <w:del w:id="105" w:author="Laura Miralles Lopez" w:date="2016-07-18T18:23:00Z"/>
                <w:sz w:val="24"/>
                <w:szCs w:val="24"/>
              </w:rPr>
              <w:pPrChange w:id="106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107" w:author="Laura Miralles Lopez" w:date="2016-07-18T18:23:00Z">
              <w:r w:rsidDel="00E27F84">
                <w:rPr>
                  <w:sz w:val="24"/>
                  <w:szCs w:val="24"/>
                </w:rPr>
                <w:delText>-</w:delText>
              </w:r>
            </w:del>
          </w:p>
        </w:tc>
        <w:tc>
          <w:tcPr>
            <w:tcW w:w="2268" w:type="dxa"/>
            <w:shd w:val="clear" w:color="auto" w:fill="auto"/>
            <w:vAlign w:val="center"/>
          </w:tcPr>
          <w:p w14:paraId="3AE807EC" w14:textId="0CA2730B" w:rsidR="00FD11A4" w:rsidRPr="00901CDE" w:rsidDel="00E27F84" w:rsidRDefault="00901CDE" w:rsidP="00E27F84">
            <w:pPr>
              <w:spacing w:after="200" w:line="276" w:lineRule="auto"/>
              <w:rPr>
                <w:del w:id="108" w:author="Laura Miralles Lopez" w:date="2016-07-18T18:23:00Z"/>
                <w:bCs/>
                <w:sz w:val="24"/>
                <w:szCs w:val="24"/>
              </w:rPr>
              <w:pPrChange w:id="109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110" w:author="Laura Miralles Lopez" w:date="2016-07-18T18:23:00Z">
              <w:r w:rsidRPr="00901CDE" w:rsidDel="00E27F84">
                <w:rPr>
                  <w:bCs/>
                  <w:sz w:val="24"/>
                  <w:szCs w:val="24"/>
                </w:rPr>
                <w:delText>0.0937</w:delText>
              </w:r>
            </w:del>
          </w:p>
        </w:tc>
      </w:tr>
      <w:tr w:rsidR="00FD11A4" w:rsidDel="00E27F84" w14:paraId="65EF98E8" w14:textId="65A6ED7C" w:rsidTr="00E62F05">
        <w:trPr>
          <w:trHeight w:val="539"/>
          <w:del w:id="111" w:author="Laura Miralles Lopez" w:date="2016-07-18T18:23:00Z"/>
        </w:trPr>
        <w:tc>
          <w:tcPr>
            <w:tcW w:w="2586" w:type="dxa"/>
            <w:vAlign w:val="center"/>
          </w:tcPr>
          <w:p w14:paraId="6A5FF09D" w14:textId="249FD36E" w:rsidR="00FD11A4" w:rsidDel="00E27F84" w:rsidRDefault="00E62F05" w:rsidP="00E27F84">
            <w:pPr>
              <w:spacing w:after="200" w:line="276" w:lineRule="auto"/>
              <w:rPr>
                <w:del w:id="112" w:author="Laura Miralles Lopez" w:date="2016-07-18T18:23:00Z"/>
                <w:sz w:val="24"/>
                <w:szCs w:val="24"/>
              </w:rPr>
              <w:pPrChange w:id="113" w:author="Laura Miralles Lopez" w:date="2016-07-18T18:23:00Z">
                <w:pPr>
                  <w:framePr w:hSpace="141" w:wrap="around" w:vAnchor="text" w:hAnchor="margin" w:y="204"/>
                </w:pPr>
              </w:pPrChange>
            </w:pPr>
            <w:del w:id="114" w:author="Laura Miralles Lopez" w:date="2016-07-18T18:23:00Z">
              <w:r w:rsidDel="00E27F84">
                <w:rPr>
                  <w:sz w:val="24"/>
                  <w:szCs w:val="24"/>
                </w:rPr>
                <w:delText>GMA_</w:delText>
              </w:r>
              <w:r w:rsidR="00FD11A4" w:rsidDel="00E27F84">
                <w:rPr>
                  <w:sz w:val="24"/>
                  <w:szCs w:val="24"/>
                </w:rPr>
                <w:delText xml:space="preserve"> </w:delText>
              </w:r>
              <w:r w:rsidDel="00E27F84">
                <w:rPr>
                  <w:sz w:val="24"/>
                  <w:szCs w:val="24"/>
                </w:rPr>
                <w:delText>F.</w:delText>
              </w:r>
              <w:r w:rsidR="00901CDE" w:rsidDel="00E27F84">
                <w:rPr>
                  <w:sz w:val="24"/>
                  <w:szCs w:val="24"/>
                </w:rPr>
                <w:delText xml:space="preserve"> </w:delText>
              </w:r>
              <w:r w:rsidR="00FD11A4" w:rsidDel="00E27F84">
                <w:rPr>
                  <w:sz w:val="24"/>
                  <w:szCs w:val="24"/>
                </w:rPr>
                <w:delText>Polynesia</w:delText>
              </w:r>
            </w:del>
          </w:p>
        </w:tc>
        <w:tc>
          <w:tcPr>
            <w:tcW w:w="1942" w:type="dxa"/>
            <w:vAlign w:val="center"/>
          </w:tcPr>
          <w:p w14:paraId="7D9EB549" w14:textId="7A707044" w:rsidR="00FD11A4" w:rsidRPr="00557E2B" w:rsidDel="00E27F84" w:rsidRDefault="00557E2B" w:rsidP="00E27F84">
            <w:pPr>
              <w:spacing w:after="200" w:line="276" w:lineRule="auto"/>
              <w:rPr>
                <w:del w:id="115" w:author="Laura Miralles Lopez" w:date="2016-07-18T18:23:00Z"/>
                <w:bCs/>
                <w:sz w:val="24"/>
                <w:szCs w:val="24"/>
              </w:rPr>
              <w:pPrChange w:id="116" w:author="Laura Miralles Lopez" w:date="2016-07-18T18:23:00Z">
                <w:pPr>
                  <w:framePr w:hSpace="141" w:wrap="around" w:vAnchor="text" w:hAnchor="margin" w:y="204"/>
                </w:pPr>
              </w:pPrChange>
            </w:pPr>
            <w:del w:id="117" w:author="Laura Miralles Lopez" w:date="2016-07-18T18:23:00Z">
              <w:r w:rsidRPr="00557E2B" w:rsidDel="00E27F84">
                <w:rPr>
                  <w:bCs/>
                  <w:sz w:val="24"/>
                  <w:szCs w:val="24"/>
                </w:rPr>
                <w:delText>0.9513</w:delText>
              </w:r>
            </w:del>
          </w:p>
        </w:tc>
        <w:tc>
          <w:tcPr>
            <w:tcW w:w="1959" w:type="dxa"/>
            <w:vAlign w:val="center"/>
          </w:tcPr>
          <w:p w14:paraId="4C9DB432" w14:textId="5EF01C65" w:rsidR="00FD11A4" w:rsidRPr="00557E2B" w:rsidDel="00E27F84" w:rsidRDefault="00557E2B" w:rsidP="00E27F84">
            <w:pPr>
              <w:spacing w:after="200" w:line="276" w:lineRule="auto"/>
              <w:rPr>
                <w:del w:id="118" w:author="Laura Miralles Lopez" w:date="2016-07-18T18:23:00Z"/>
                <w:bCs/>
                <w:sz w:val="24"/>
                <w:szCs w:val="24"/>
              </w:rPr>
              <w:pPrChange w:id="119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120" w:author="Laura Miralles Lopez" w:date="2016-07-18T18:23:00Z">
              <w:r w:rsidRPr="00557E2B" w:rsidDel="00E27F84">
                <w:rPr>
                  <w:bCs/>
                  <w:sz w:val="24"/>
                  <w:szCs w:val="24"/>
                </w:rPr>
                <w:delText>0.890</w:delText>
              </w:r>
              <w:r w:rsidDel="00E27F84">
                <w:rPr>
                  <w:bCs/>
                  <w:sz w:val="24"/>
                  <w:szCs w:val="24"/>
                </w:rPr>
                <w:delText>0</w:delText>
              </w:r>
            </w:del>
          </w:p>
        </w:tc>
        <w:tc>
          <w:tcPr>
            <w:tcW w:w="1832" w:type="dxa"/>
            <w:vAlign w:val="center"/>
          </w:tcPr>
          <w:p w14:paraId="5916B39C" w14:textId="4F0DF944" w:rsidR="00FD11A4" w:rsidRPr="00557E2B" w:rsidDel="00E27F84" w:rsidRDefault="00557E2B" w:rsidP="00E27F84">
            <w:pPr>
              <w:spacing w:after="200" w:line="276" w:lineRule="auto"/>
              <w:rPr>
                <w:del w:id="121" w:author="Laura Miralles Lopez" w:date="2016-07-18T18:23:00Z"/>
                <w:bCs/>
                <w:sz w:val="24"/>
                <w:szCs w:val="24"/>
              </w:rPr>
              <w:pPrChange w:id="122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123" w:author="Laura Miralles Lopez" w:date="2016-07-18T18:23:00Z">
              <w:r w:rsidRPr="00557E2B" w:rsidDel="00E27F84">
                <w:rPr>
                  <w:bCs/>
                  <w:sz w:val="24"/>
                  <w:szCs w:val="24"/>
                </w:rPr>
                <w:delText>0.3954</w:delText>
              </w:r>
            </w:del>
          </w:p>
        </w:tc>
        <w:tc>
          <w:tcPr>
            <w:tcW w:w="1832" w:type="dxa"/>
            <w:vAlign w:val="center"/>
          </w:tcPr>
          <w:p w14:paraId="56F55285" w14:textId="376DE4E5" w:rsidR="00FD11A4" w:rsidRPr="00912E7B" w:rsidDel="00E27F84" w:rsidRDefault="00557E2B" w:rsidP="00E27F84">
            <w:pPr>
              <w:spacing w:after="200" w:line="276" w:lineRule="auto"/>
              <w:rPr>
                <w:del w:id="124" w:author="Laura Miralles Lopez" w:date="2016-07-18T18:23:00Z"/>
                <w:bCs/>
                <w:sz w:val="24"/>
                <w:szCs w:val="24"/>
              </w:rPr>
              <w:pPrChange w:id="125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126" w:author="Laura Miralles Lopez" w:date="2016-07-18T18:23:00Z">
              <w:r w:rsidDel="00E27F84">
                <w:rPr>
                  <w:bCs/>
                  <w:sz w:val="24"/>
                  <w:szCs w:val="24"/>
                </w:rPr>
                <w:delText>0.401</w:delText>
              </w:r>
              <w:r w:rsidRPr="00557E2B" w:rsidDel="00E27F84">
                <w:rPr>
                  <w:bCs/>
                  <w:sz w:val="24"/>
                  <w:szCs w:val="24"/>
                </w:rPr>
                <w:delText>7</w:delText>
              </w:r>
            </w:del>
          </w:p>
        </w:tc>
        <w:tc>
          <w:tcPr>
            <w:tcW w:w="2268" w:type="dxa"/>
            <w:shd w:val="clear" w:color="auto" w:fill="auto"/>
            <w:vAlign w:val="center"/>
          </w:tcPr>
          <w:p w14:paraId="1C6B92E8" w14:textId="3EDDFFB1" w:rsidR="00FD11A4" w:rsidDel="00E27F84" w:rsidRDefault="00FD11A4" w:rsidP="00E27F84">
            <w:pPr>
              <w:spacing w:after="200" w:line="276" w:lineRule="auto"/>
              <w:rPr>
                <w:del w:id="127" w:author="Laura Miralles Lopez" w:date="2016-07-18T18:23:00Z"/>
                <w:sz w:val="24"/>
                <w:szCs w:val="24"/>
              </w:rPr>
              <w:pPrChange w:id="128" w:author="Laura Miralles Lopez" w:date="2016-07-18T18:23:00Z">
                <w:pPr>
                  <w:framePr w:hSpace="141" w:wrap="around" w:vAnchor="text" w:hAnchor="margin" w:y="204"/>
                  <w:jc w:val="center"/>
                </w:pPr>
              </w:pPrChange>
            </w:pPr>
            <w:del w:id="129" w:author="Laura Miralles Lopez" w:date="2016-07-18T18:23:00Z">
              <w:r w:rsidDel="00E27F84">
                <w:rPr>
                  <w:sz w:val="24"/>
                  <w:szCs w:val="24"/>
                </w:rPr>
                <w:delText>-</w:delText>
              </w:r>
            </w:del>
          </w:p>
        </w:tc>
      </w:tr>
    </w:tbl>
    <w:p w14:paraId="33C9F930" w14:textId="4FF19320" w:rsidR="00FD11A4" w:rsidDel="00E27F84" w:rsidRDefault="00FD11A4" w:rsidP="00E27F84">
      <w:pPr>
        <w:spacing w:after="200" w:line="276" w:lineRule="auto"/>
        <w:rPr>
          <w:del w:id="130" w:author="Laura Miralles Lopez" w:date="2016-07-18T18:23:00Z"/>
        </w:rPr>
        <w:pPrChange w:id="131" w:author="Laura Miralles Lopez" w:date="2016-07-18T18:23:00Z">
          <w:pPr/>
        </w:pPrChange>
      </w:pPr>
    </w:p>
    <w:p w14:paraId="66697868" w14:textId="01A60DBE" w:rsidR="00FD11A4" w:rsidDel="00E27F84" w:rsidRDefault="00FD11A4" w:rsidP="00E27F84">
      <w:pPr>
        <w:spacing w:after="200" w:line="276" w:lineRule="auto"/>
        <w:rPr>
          <w:del w:id="132" w:author="Laura Miralles Lopez" w:date="2016-07-18T18:23:00Z"/>
        </w:rPr>
        <w:pPrChange w:id="133" w:author="Laura Miralles Lopez" w:date="2016-07-18T18:23:00Z">
          <w:pPr/>
        </w:pPrChange>
      </w:pPr>
    </w:p>
    <w:p w14:paraId="773D230A" w14:textId="5A69E0B4" w:rsidR="00E62F05" w:rsidDel="00E27F84" w:rsidRDefault="00E62F05" w:rsidP="00E27F84">
      <w:pPr>
        <w:spacing w:after="200" w:line="276" w:lineRule="auto"/>
        <w:rPr>
          <w:del w:id="134" w:author="Laura Miralles Lopez" w:date="2016-07-18T18:23:00Z"/>
          <w:sz w:val="24"/>
          <w:szCs w:val="24"/>
        </w:rPr>
        <w:pPrChange w:id="135" w:author="Laura Miralles Lopez" w:date="2016-07-18T18:23:00Z">
          <w:pPr/>
        </w:pPrChange>
      </w:pPr>
    </w:p>
    <w:p w14:paraId="7F764119" w14:textId="2ADE3974" w:rsidR="00E62F05" w:rsidDel="00E27F84" w:rsidRDefault="00E62F05" w:rsidP="00E27F84">
      <w:pPr>
        <w:spacing w:after="200" w:line="276" w:lineRule="auto"/>
        <w:rPr>
          <w:del w:id="136" w:author="Laura Miralles Lopez" w:date="2016-07-18T18:23:00Z"/>
          <w:sz w:val="24"/>
          <w:szCs w:val="24"/>
        </w:rPr>
        <w:pPrChange w:id="137" w:author="Laura Miralles Lopez" w:date="2016-07-18T18:23:00Z">
          <w:pPr/>
        </w:pPrChange>
      </w:pPr>
    </w:p>
    <w:p w14:paraId="76AC4FB2" w14:textId="2A4ED0D6" w:rsidR="00E62F05" w:rsidDel="00E27F84" w:rsidRDefault="00E62F05" w:rsidP="00E27F84">
      <w:pPr>
        <w:spacing w:after="200" w:line="276" w:lineRule="auto"/>
        <w:rPr>
          <w:del w:id="138" w:author="Laura Miralles Lopez" w:date="2016-07-18T18:23:00Z"/>
          <w:sz w:val="24"/>
          <w:szCs w:val="24"/>
        </w:rPr>
        <w:pPrChange w:id="139" w:author="Laura Miralles Lopez" w:date="2016-07-18T18:23:00Z">
          <w:pPr/>
        </w:pPrChange>
      </w:pPr>
    </w:p>
    <w:p w14:paraId="4B7A43FE" w14:textId="2CAE7656" w:rsidR="00E62F05" w:rsidDel="00E27F84" w:rsidRDefault="00E62F05" w:rsidP="00E27F84">
      <w:pPr>
        <w:spacing w:after="200" w:line="276" w:lineRule="auto"/>
        <w:rPr>
          <w:del w:id="140" w:author="Laura Miralles Lopez" w:date="2016-07-18T18:23:00Z"/>
          <w:sz w:val="24"/>
          <w:szCs w:val="24"/>
        </w:rPr>
        <w:pPrChange w:id="141" w:author="Laura Miralles Lopez" w:date="2016-07-18T18:23:00Z">
          <w:pPr/>
        </w:pPrChange>
      </w:pPr>
    </w:p>
    <w:p w14:paraId="2C8F4982" w14:textId="3BFE9DDB" w:rsidR="00E62F05" w:rsidDel="00E27F84" w:rsidRDefault="00E62F05" w:rsidP="00E27F84">
      <w:pPr>
        <w:spacing w:after="200" w:line="276" w:lineRule="auto"/>
        <w:rPr>
          <w:del w:id="142" w:author="Laura Miralles Lopez" w:date="2016-07-18T18:23:00Z"/>
          <w:sz w:val="24"/>
          <w:szCs w:val="24"/>
        </w:rPr>
        <w:pPrChange w:id="143" w:author="Laura Miralles Lopez" w:date="2016-07-18T18:23:00Z">
          <w:pPr/>
        </w:pPrChange>
      </w:pPr>
    </w:p>
    <w:p w14:paraId="1003B8BA" w14:textId="31FAA184" w:rsidR="00E62F05" w:rsidDel="00E27F84" w:rsidRDefault="00E62F05" w:rsidP="00E27F84">
      <w:pPr>
        <w:spacing w:after="200" w:line="276" w:lineRule="auto"/>
        <w:rPr>
          <w:del w:id="144" w:author="Laura Miralles Lopez" w:date="2016-07-18T18:23:00Z"/>
          <w:sz w:val="24"/>
          <w:szCs w:val="24"/>
        </w:rPr>
        <w:pPrChange w:id="145" w:author="Laura Miralles Lopez" w:date="2016-07-18T18:23:00Z">
          <w:pPr/>
        </w:pPrChange>
      </w:pPr>
    </w:p>
    <w:p w14:paraId="79D26965" w14:textId="77131F50" w:rsidR="00E62F05" w:rsidDel="00E27F84" w:rsidRDefault="00E62F05" w:rsidP="00E27F84">
      <w:pPr>
        <w:spacing w:after="200" w:line="276" w:lineRule="auto"/>
        <w:rPr>
          <w:del w:id="146" w:author="Laura Miralles Lopez" w:date="2016-07-18T18:23:00Z"/>
          <w:sz w:val="24"/>
          <w:szCs w:val="24"/>
        </w:rPr>
        <w:pPrChange w:id="147" w:author="Laura Miralles Lopez" w:date="2016-07-18T18:23:00Z">
          <w:pPr/>
        </w:pPrChange>
      </w:pPr>
    </w:p>
    <w:p w14:paraId="18223FE1" w14:textId="33A54284" w:rsidR="00E62F05" w:rsidDel="00E27F84" w:rsidRDefault="00E62F05" w:rsidP="00E27F84">
      <w:pPr>
        <w:spacing w:after="200" w:line="276" w:lineRule="auto"/>
        <w:rPr>
          <w:del w:id="148" w:author="Laura Miralles Lopez" w:date="2016-07-18T18:23:00Z"/>
          <w:sz w:val="24"/>
          <w:szCs w:val="24"/>
        </w:rPr>
        <w:pPrChange w:id="149" w:author="Laura Miralles Lopez" w:date="2016-07-18T18:23:00Z">
          <w:pPr/>
        </w:pPrChange>
      </w:pPr>
    </w:p>
    <w:p w14:paraId="74F95BB3" w14:textId="65F57E91" w:rsidR="00E62F05" w:rsidDel="00E27F84" w:rsidRDefault="00E62F05" w:rsidP="00E27F84">
      <w:pPr>
        <w:spacing w:after="200" w:line="276" w:lineRule="auto"/>
        <w:rPr>
          <w:del w:id="150" w:author="Laura Miralles Lopez" w:date="2016-07-18T18:23:00Z"/>
          <w:sz w:val="24"/>
          <w:szCs w:val="24"/>
        </w:rPr>
        <w:pPrChange w:id="151" w:author="Laura Miralles Lopez" w:date="2016-07-18T18:23:00Z">
          <w:pPr/>
        </w:pPrChange>
      </w:pPr>
    </w:p>
    <w:p w14:paraId="1D3FCE60" w14:textId="16057EDC" w:rsidR="00E62F05" w:rsidDel="00E27F84" w:rsidRDefault="00E62F05" w:rsidP="00E27F84">
      <w:pPr>
        <w:spacing w:after="200" w:line="276" w:lineRule="auto"/>
        <w:rPr>
          <w:del w:id="152" w:author="Laura Miralles Lopez" w:date="2016-07-18T18:23:00Z"/>
          <w:sz w:val="24"/>
          <w:szCs w:val="24"/>
        </w:rPr>
        <w:pPrChange w:id="153" w:author="Laura Miralles Lopez" w:date="2016-07-18T18:23:00Z">
          <w:pPr/>
        </w:pPrChange>
      </w:pPr>
    </w:p>
    <w:p w14:paraId="33DD0587" w14:textId="6BE06CE6" w:rsidR="00E62F05" w:rsidDel="00E27F84" w:rsidRDefault="00E62F05" w:rsidP="00E27F84">
      <w:pPr>
        <w:spacing w:after="200" w:line="276" w:lineRule="auto"/>
        <w:rPr>
          <w:del w:id="154" w:author="Laura Miralles Lopez" w:date="2016-07-18T18:23:00Z"/>
          <w:sz w:val="24"/>
          <w:szCs w:val="24"/>
        </w:rPr>
        <w:pPrChange w:id="155" w:author="Laura Miralles Lopez" w:date="2016-07-18T18:23:00Z">
          <w:pPr/>
        </w:pPrChange>
      </w:pPr>
    </w:p>
    <w:p w14:paraId="4129DEEA" w14:textId="1BBEAF7D" w:rsidR="00E62F05" w:rsidDel="00E27F84" w:rsidRDefault="00E62F05" w:rsidP="00E27F84">
      <w:pPr>
        <w:spacing w:after="200" w:line="276" w:lineRule="auto"/>
        <w:rPr>
          <w:del w:id="156" w:author="Laura Miralles Lopez" w:date="2016-07-18T18:23:00Z"/>
          <w:sz w:val="24"/>
          <w:szCs w:val="24"/>
        </w:rPr>
        <w:pPrChange w:id="157" w:author="Laura Miralles Lopez" w:date="2016-07-18T18:23:00Z">
          <w:pPr/>
        </w:pPrChange>
      </w:pPr>
    </w:p>
    <w:p w14:paraId="7E598CCC" w14:textId="7D5F12AB" w:rsidR="00E62F05" w:rsidDel="00E27F84" w:rsidRDefault="00E62F05" w:rsidP="00E27F84">
      <w:pPr>
        <w:spacing w:after="200" w:line="276" w:lineRule="auto"/>
        <w:rPr>
          <w:del w:id="158" w:author="Laura Miralles Lopez" w:date="2016-07-18T18:23:00Z"/>
          <w:sz w:val="24"/>
          <w:szCs w:val="24"/>
        </w:rPr>
        <w:pPrChange w:id="159" w:author="Laura Miralles Lopez" w:date="2016-07-18T18:23:00Z">
          <w:pPr/>
        </w:pPrChange>
      </w:pPr>
    </w:p>
    <w:p w14:paraId="4C7B6D7D" w14:textId="69D62D54" w:rsidR="00FD11A4" w:rsidDel="00E27F84" w:rsidRDefault="00FD11A4" w:rsidP="00E27F84">
      <w:pPr>
        <w:spacing w:after="200" w:line="276" w:lineRule="auto"/>
        <w:rPr>
          <w:del w:id="160" w:author="Laura Miralles Lopez" w:date="2016-07-18T18:23:00Z"/>
          <w:sz w:val="24"/>
          <w:szCs w:val="24"/>
        </w:rPr>
        <w:pPrChange w:id="161" w:author="Laura Miralles Lopez" w:date="2016-07-18T18:23:00Z">
          <w:pPr/>
        </w:pPrChange>
      </w:pPr>
      <w:del w:id="162" w:author="Laura Miralles Lopez" w:date="2016-07-18T18:23:00Z">
        <w:r w:rsidDel="00E27F84">
          <w:rPr>
            <w:sz w:val="24"/>
            <w:szCs w:val="24"/>
          </w:rPr>
          <w:delText>Pairwise F</w:delText>
        </w:r>
        <w:r w:rsidDel="00E27F84">
          <w:rPr>
            <w:sz w:val="24"/>
            <w:szCs w:val="24"/>
            <w:vertAlign w:val="subscript"/>
          </w:rPr>
          <w:delText>ST</w:delText>
        </w:r>
        <w:r w:rsidDel="00E27F84">
          <w:rPr>
            <w:color w:val="FF0000"/>
            <w:sz w:val="24"/>
            <w:szCs w:val="24"/>
          </w:rPr>
          <w:delText xml:space="preserve"> </w:delText>
        </w:r>
        <w:r w:rsidDel="00E27F84">
          <w:rPr>
            <w:sz w:val="24"/>
            <w:szCs w:val="24"/>
          </w:rPr>
          <w:delText xml:space="preserve">estimates based on mtDNA (below diagonal) and microsatellite loci (above diagonal). Significant P values are in bold. </w:delText>
        </w:r>
        <w:r w:rsidR="00E62F05" w:rsidDel="00E27F84">
          <w:rPr>
            <w:sz w:val="24"/>
            <w:szCs w:val="24"/>
          </w:rPr>
          <w:delText xml:space="preserve">GME: </w:delText>
        </w:r>
        <w:r w:rsidR="00E62F05" w:rsidRPr="00E62F05" w:rsidDel="00E27F84">
          <w:rPr>
            <w:i/>
            <w:sz w:val="24"/>
            <w:szCs w:val="24"/>
          </w:rPr>
          <w:delText>Globicephala melas</w:delText>
        </w:r>
        <w:r w:rsidR="00E62F05" w:rsidDel="00E27F84">
          <w:rPr>
            <w:sz w:val="24"/>
            <w:szCs w:val="24"/>
          </w:rPr>
          <w:delText xml:space="preserve">; GMA: </w:delText>
        </w:r>
        <w:r w:rsidR="00E62F05" w:rsidRPr="00E62F05" w:rsidDel="00E27F84">
          <w:rPr>
            <w:i/>
            <w:sz w:val="24"/>
            <w:szCs w:val="24"/>
          </w:rPr>
          <w:delText>G. macrorhynchus</w:delText>
        </w:r>
        <w:r w:rsidR="00E62F05" w:rsidDel="00E27F84">
          <w:rPr>
            <w:sz w:val="24"/>
            <w:szCs w:val="24"/>
          </w:rPr>
          <w:delText>.</w:delText>
        </w:r>
        <w:bookmarkStart w:id="163" w:name="_GoBack"/>
        <w:bookmarkEnd w:id="163"/>
      </w:del>
    </w:p>
    <w:p w14:paraId="36242628" w14:textId="77777777" w:rsidR="00FD11A4" w:rsidRDefault="00FD11A4" w:rsidP="00E27F84">
      <w:pPr>
        <w:spacing w:after="200" w:line="276" w:lineRule="auto"/>
        <w:pPrChange w:id="164" w:author="Laura Miralles Lopez" w:date="2016-07-18T18:23:00Z">
          <w:pPr/>
        </w:pPrChange>
      </w:pPr>
    </w:p>
    <w:sectPr w:rsidR="00FD11A4" w:rsidSect="00E62F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E00"/>
    <w:multiLevelType w:val="multilevel"/>
    <w:tmpl w:val="FE54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92E"/>
    <w:rsid w:val="00022747"/>
    <w:rsid w:val="00052D4C"/>
    <w:rsid w:val="00161445"/>
    <w:rsid w:val="002C1F2A"/>
    <w:rsid w:val="003A5B6C"/>
    <w:rsid w:val="00434EDB"/>
    <w:rsid w:val="00557E2B"/>
    <w:rsid w:val="0069492E"/>
    <w:rsid w:val="006E24F9"/>
    <w:rsid w:val="00901CDE"/>
    <w:rsid w:val="00D42151"/>
    <w:rsid w:val="00E27F84"/>
    <w:rsid w:val="00E62F05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D7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pendixHead">
    <w:name w:val="AppendixHead"/>
    <w:basedOn w:val="Normal"/>
    <w:rsid w:val="0069492E"/>
    <w:pPr>
      <w:keepNext/>
      <w:spacing w:before="240"/>
      <w:outlineLvl w:val="0"/>
    </w:pPr>
    <w:rPr>
      <w:rFonts w:eastAsia="Times New Roman"/>
      <w:b/>
      <w:bCs/>
      <w:kern w:val="28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9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9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Vista BlackX by NeoPhyTe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Miralles Lopez</cp:lastModifiedBy>
  <cp:revision>6</cp:revision>
  <dcterms:created xsi:type="dcterms:W3CDTF">2015-06-15T09:57:00Z</dcterms:created>
  <dcterms:modified xsi:type="dcterms:W3CDTF">2016-07-18T16:23:00Z</dcterms:modified>
</cp:coreProperties>
</file>